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B7" w:rsidRPr="00D0596B" w:rsidRDefault="001B16AD" w:rsidP="004C44B7">
      <w:pPr>
        <w:jc w:val="both"/>
        <w:rPr>
          <w:rFonts w:ascii="Times New Roman" w:hAnsi="Times New Roman" w:cs="Times New Roman"/>
          <w:sz w:val="24"/>
          <w:szCs w:val="24"/>
        </w:rPr>
      </w:pPr>
      <w:r w:rsidRPr="00D0596B">
        <w:rPr>
          <w:rFonts w:ascii="Times New Roman" w:hAnsi="Times New Roman" w:cs="Times New Roman"/>
          <w:sz w:val="24"/>
          <w:szCs w:val="24"/>
        </w:rPr>
        <w:t>The Title Office</w:t>
      </w:r>
      <w:r w:rsidR="004C44B7" w:rsidRPr="00D0596B">
        <w:rPr>
          <w:rFonts w:ascii="Times New Roman" w:hAnsi="Times New Roman" w:cs="Times New Roman"/>
          <w:sz w:val="24"/>
          <w:szCs w:val="24"/>
        </w:rPr>
        <w:t xml:space="preserve"> Staff recommends that the Commissioner of Insurance amend </w:t>
      </w:r>
      <w:r w:rsidRPr="00D0596B">
        <w:rPr>
          <w:rFonts w:ascii="Times New Roman" w:hAnsi="Times New Roman" w:cs="Times New Roman"/>
          <w:sz w:val="24"/>
          <w:szCs w:val="24"/>
        </w:rPr>
        <w:t>Administrative</w:t>
      </w:r>
      <w:r w:rsidR="004C44B7" w:rsidRPr="00D0596B">
        <w:rPr>
          <w:rFonts w:ascii="Times New Roman" w:hAnsi="Times New Roman" w:cs="Times New Roman"/>
          <w:sz w:val="24"/>
          <w:szCs w:val="24"/>
        </w:rPr>
        <w:t xml:space="preserve"> Rule L-</w:t>
      </w:r>
      <w:r w:rsidR="00B220E3" w:rsidRPr="00D0596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B220E3" w:rsidRPr="00D0596B">
        <w:rPr>
          <w:rFonts w:ascii="Times New Roman" w:hAnsi="Times New Roman" w:cs="Times New Roman"/>
          <w:sz w:val="24"/>
          <w:szCs w:val="24"/>
        </w:rPr>
        <w:t xml:space="preserve">Direct Operation License </w:t>
      </w:r>
      <w:r w:rsidR="004C44B7" w:rsidRPr="00D0596B">
        <w:rPr>
          <w:rFonts w:ascii="Times New Roman" w:hAnsi="Times New Roman" w:cs="Times New Roman"/>
          <w:sz w:val="24"/>
          <w:szCs w:val="24"/>
        </w:rPr>
        <w:t xml:space="preserve">to include requirements when a </w:t>
      </w:r>
      <w:r w:rsidR="00B220E3" w:rsidRPr="00D0596B">
        <w:rPr>
          <w:rFonts w:ascii="Times New Roman" w:hAnsi="Times New Roman" w:cs="Times New Roman"/>
          <w:sz w:val="24"/>
          <w:szCs w:val="24"/>
        </w:rPr>
        <w:t>Direct Operation</w:t>
      </w:r>
      <w:r w:rsidR="004C44B7" w:rsidRPr="00D0596B">
        <w:rPr>
          <w:rFonts w:ascii="Times New Roman" w:hAnsi="Times New Roman" w:cs="Times New Roman"/>
          <w:sz w:val="24"/>
          <w:szCs w:val="24"/>
        </w:rPr>
        <w:t xml:space="preserve"> changes abstract plant provider or buys/sells an abstract plant.</w:t>
      </w:r>
      <w:proofErr w:type="gramEnd"/>
    </w:p>
    <w:p w:rsidR="004C44B7" w:rsidRPr="00D0596B" w:rsidRDefault="004C44B7" w:rsidP="004C44B7">
      <w:pPr>
        <w:jc w:val="both"/>
        <w:rPr>
          <w:rFonts w:ascii="Times New Roman" w:hAnsi="Times New Roman" w:cs="Times New Roman"/>
          <w:sz w:val="24"/>
          <w:szCs w:val="24"/>
        </w:rPr>
      </w:pPr>
      <w:r w:rsidRPr="00D0596B">
        <w:rPr>
          <w:rFonts w:ascii="Times New Roman" w:hAnsi="Times New Roman" w:cs="Times New Roman"/>
          <w:sz w:val="24"/>
          <w:szCs w:val="24"/>
        </w:rPr>
        <w:t>The recommended changes are as follows:</w:t>
      </w:r>
    </w:p>
    <w:p w:rsidR="004C44B7" w:rsidRPr="00D0596B" w:rsidRDefault="004C44B7" w:rsidP="004C44B7">
      <w:pPr>
        <w:spacing w:before="100" w:beforeAutospacing="1" w:after="100" w:afterAutospacing="1" w:line="240" w:lineRule="auto"/>
        <w:rPr>
          <w:rStyle w:val="Strong"/>
          <w:rFonts w:ascii="Times New Roman" w:hAnsi="Times New Roman" w:cs="Times New Roman"/>
          <w:sz w:val="24"/>
          <w:szCs w:val="24"/>
        </w:rPr>
      </w:pPr>
      <w:proofErr w:type="gramStart"/>
      <w:r w:rsidRPr="00D0596B">
        <w:rPr>
          <w:rStyle w:val="Strong"/>
          <w:rFonts w:ascii="Times New Roman" w:hAnsi="Times New Roman" w:cs="Times New Roman"/>
          <w:sz w:val="24"/>
          <w:szCs w:val="24"/>
        </w:rPr>
        <w:t>L-3.</w:t>
      </w:r>
      <w:proofErr w:type="gramEnd"/>
      <w:r w:rsidRPr="00D0596B">
        <w:rPr>
          <w:rStyle w:val="Strong"/>
          <w:rFonts w:ascii="Times New Roman" w:hAnsi="Times New Roman" w:cs="Times New Roman"/>
          <w:sz w:val="24"/>
          <w:szCs w:val="24"/>
        </w:rPr>
        <w:t xml:space="preserve"> DIRECT OPERATIONS LICENSE</w:t>
      </w:r>
    </w:p>
    <w:p w:rsidR="008E45AE" w:rsidRPr="00D0596B" w:rsidRDefault="008E45AE" w:rsidP="008E45AE">
      <w:pPr>
        <w:pStyle w:val="NormalWeb"/>
      </w:pPr>
      <w:r w:rsidRPr="00D0596B">
        <w:t xml:space="preserve">All of the forms referred to herein are available upon request from the Title </w:t>
      </w:r>
      <w:r w:rsidRPr="00D0596B">
        <w:rPr>
          <w:strike/>
        </w:rPr>
        <w:t>Division</w:t>
      </w:r>
      <w:r w:rsidRPr="00D0596B">
        <w:t xml:space="preserve"> </w:t>
      </w:r>
      <w:r w:rsidRPr="00D0596B">
        <w:rPr>
          <w:u w:val="single"/>
        </w:rPr>
        <w:t>Office</w:t>
      </w:r>
      <w:r w:rsidRPr="00D0596B">
        <w:t>.</w:t>
      </w:r>
    </w:p>
    <w:p w:rsidR="008E45AE" w:rsidRPr="00D0596B" w:rsidRDefault="008E45AE" w:rsidP="008E45AE">
      <w:pPr>
        <w:pStyle w:val="NormalWeb"/>
      </w:pPr>
      <w:r w:rsidRPr="00D0596B">
        <w:rPr>
          <w:rStyle w:val="Strong"/>
        </w:rPr>
        <w:t>I. ISSUANCE</w:t>
      </w:r>
    </w:p>
    <w:p w:rsidR="008E45AE" w:rsidRPr="00D0596B" w:rsidRDefault="008E45AE" w:rsidP="008E45AE">
      <w:pPr>
        <w:pStyle w:val="NormalWeb"/>
      </w:pPr>
      <w:r w:rsidRPr="00D0596B">
        <w:t xml:space="preserve">To license a Direct Operation, the following must be submitted to the Title </w:t>
      </w:r>
      <w:r w:rsidRPr="00D0596B">
        <w:rPr>
          <w:strike/>
        </w:rPr>
        <w:t>Division</w:t>
      </w:r>
      <w:r w:rsidRPr="00D0596B">
        <w:t xml:space="preserve"> </w:t>
      </w:r>
      <w:r w:rsidRPr="00D0596B">
        <w:rPr>
          <w:u w:val="single"/>
        </w:rPr>
        <w:t xml:space="preserve">Office </w:t>
      </w:r>
      <w:r w:rsidRPr="00D0596B">
        <w:t>of the Department:</w:t>
      </w:r>
    </w:p>
    <w:p w:rsidR="00623C46" w:rsidRDefault="008E45AE" w:rsidP="00623C46">
      <w:pPr>
        <w:pStyle w:val="NormalWeb"/>
        <w:numPr>
          <w:ilvl w:val="0"/>
          <w:numId w:val="4"/>
        </w:numPr>
        <w:spacing w:after="240" w:afterAutospacing="0"/>
        <w:pPrChange w:id="0" w:author="mgardner" w:date="2011-12-09T15:27:00Z">
          <w:pPr>
            <w:pStyle w:val="NormalWeb"/>
            <w:ind w:left="720"/>
          </w:pPr>
        </w:pPrChange>
      </w:pPr>
      <w:del w:id="1" w:author="mgardner" w:date="2011-12-09T15:26:00Z">
        <w:r w:rsidRPr="00D0596B" w:rsidDel="00ED4E91">
          <w:delText xml:space="preserve">1. </w:delText>
        </w:r>
      </w:del>
      <w:r w:rsidRPr="00D0596B">
        <w:t>Completed application for a Direct Operation License, signed by a corporate officer of the Title Insurance Company.</w:t>
      </w:r>
    </w:p>
    <w:p w:rsidR="00623C46" w:rsidRDefault="008E45AE" w:rsidP="00623C46">
      <w:pPr>
        <w:pStyle w:val="NormalWeb"/>
        <w:numPr>
          <w:ilvl w:val="0"/>
          <w:numId w:val="4"/>
        </w:numPr>
        <w:spacing w:after="240" w:afterAutospacing="0"/>
        <w:pPrChange w:id="2" w:author="mgardner" w:date="2011-12-09T15:27:00Z">
          <w:pPr>
            <w:pStyle w:val="NormalWeb"/>
            <w:ind w:left="720"/>
          </w:pPr>
        </w:pPrChange>
      </w:pPr>
      <w:del w:id="3" w:author="mgardner" w:date="2011-12-09T15:26:00Z">
        <w:r w:rsidRPr="00D0596B" w:rsidDel="00ED4E91">
          <w:delText xml:space="preserve">2. </w:delText>
        </w:r>
      </w:del>
      <w:r w:rsidRPr="00D0596B">
        <w:t>Non-refundable license fee of $50.00.</w:t>
      </w:r>
    </w:p>
    <w:p w:rsidR="00623C46" w:rsidRDefault="008E45AE" w:rsidP="00623C46">
      <w:pPr>
        <w:pStyle w:val="NormalWeb"/>
        <w:numPr>
          <w:ilvl w:val="0"/>
          <w:numId w:val="4"/>
        </w:numPr>
        <w:spacing w:after="240" w:afterAutospacing="0"/>
        <w:pPrChange w:id="4" w:author="mgardner" w:date="2011-12-09T15:27:00Z">
          <w:pPr>
            <w:pStyle w:val="NormalWeb"/>
            <w:ind w:left="720"/>
          </w:pPr>
        </w:pPrChange>
      </w:pPr>
      <w:del w:id="5" w:author="mgardner" w:date="2011-12-09T15:26:00Z">
        <w:r w:rsidRPr="00D0596B" w:rsidDel="00ED4E91">
          <w:delText xml:space="preserve">3. </w:delText>
        </w:r>
      </w:del>
      <w:r w:rsidRPr="00D0596B">
        <w:t xml:space="preserve">Executed original Abstract Plant </w:t>
      </w:r>
      <w:proofErr w:type="gramStart"/>
      <w:r w:rsidRPr="00D0596B">
        <w:t>Form .</w:t>
      </w:r>
      <w:proofErr w:type="gramEnd"/>
    </w:p>
    <w:p w:rsidR="00623C46" w:rsidRDefault="008E45AE" w:rsidP="00623C46">
      <w:pPr>
        <w:pStyle w:val="NormalWeb"/>
        <w:numPr>
          <w:ilvl w:val="0"/>
          <w:numId w:val="4"/>
        </w:numPr>
        <w:spacing w:after="240" w:afterAutospacing="0"/>
        <w:pPrChange w:id="6" w:author="mgardner" w:date="2011-12-09T15:27:00Z">
          <w:pPr>
            <w:pStyle w:val="NormalWeb"/>
            <w:ind w:left="720"/>
          </w:pPr>
        </w:pPrChange>
      </w:pPr>
      <w:del w:id="7" w:author="mgardner" w:date="2011-12-09T15:26:00Z">
        <w:r w:rsidRPr="00D0596B" w:rsidDel="00ED4E91">
          <w:delText xml:space="preserve">4. </w:delText>
        </w:r>
      </w:del>
      <w:r w:rsidRPr="00D0596B">
        <w:t>List of all branch office addresses and telephone numbers.</w:t>
      </w:r>
    </w:p>
    <w:p w:rsidR="00623C46" w:rsidRDefault="008E45AE" w:rsidP="00623C46">
      <w:pPr>
        <w:pStyle w:val="NormalWeb"/>
        <w:numPr>
          <w:ilvl w:val="0"/>
          <w:numId w:val="4"/>
        </w:numPr>
        <w:spacing w:after="240" w:afterAutospacing="0"/>
        <w:pPrChange w:id="8" w:author="mgardner" w:date="2011-12-09T15:27:00Z">
          <w:pPr>
            <w:pStyle w:val="NormalWeb"/>
            <w:ind w:left="720"/>
          </w:pPr>
        </w:pPrChange>
      </w:pPr>
      <w:del w:id="9" w:author="mgardner" w:date="2011-12-09T15:26:00Z">
        <w:r w:rsidRPr="00D0596B" w:rsidDel="00ED4E91">
          <w:delText xml:space="preserve">5. </w:delText>
        </w:r>
      </w:del>
      <w:r w:rsidRPr="00D0596B">
        <w:t>Direct Operation's bond or in lieu thereof a cash deposit or irrevocable letter(s) of credit issued by a financial institution in this state insured by an agency of the United States Government (or securities approved by the Department) in the sum of the greater of Ten Thousand Dollars ($10,000) or an amount equal to ten percent (10%) of the gross premium written by the direct operation in accordance with the latest statistical report to the Department but not to exceed One Hundred Thousand Dollars ($100,000).</w:t>
      </w:r>
    </w:p>
    <w:p w:rsidR="008E45AE" w:rsidRPr="00D0596B" w:rsidRDefault="008E45AE" w:rsidP="004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5B61" w:rsidRDefault="00C75B61" w:rsidP="00C75B61">
      <w:pPr>
        <w:spacing w:after="0" w:line="240" w:lineRule="auto"/>
        <w:rPr>
          <w:ins w:id="10" w:author="mgardner" w:date="2011-12-09T15:41:00Z"/>
          <w:rFonts w:ascii="Times New Roman" w:eastAsia="Times New Roman" w:hAnsi="Times New Roman" w:cs="Times New Roman"/>
          <w:sz w:val="24"/>
          <w:szCs w:val="24"/>
        </w:rPr>
      </w:pPr>
      <w:r w:rsidRPr="00D0596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II. CHANGE IN OPERATIONS</w:t>
      </w:r>
      <w:r w:rsidRPr="00D059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6300" w:rsidRDefault="00D46300" w:rsidP="00C75B61">
      <w:pPr>
        <w:spacing w:after="0" w:line="240" w:lineRule="auto"/>
        <w:rPr>
          <w:ins w:id="11" w:author="mgardner" w:date="2011-12-09T15:41:00Z"/>
          <w:rFonts w:ascii="Times New Roman" w:eastAsia="Times New Roman" w:hAnsi="Times New Roman" w:cs="Times New Roman"/>
          <w:sz w:val="24"/>
          <w:szCs w:val="24"/>
        </w:rPr>
      </w:pPr>
    </w:p>
    <w:p w:rsidR="00DD2B01" w:rsidRDefault="00D46300" w:rsidP="00DD2B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ins w:id="12" w:author="mgardner" w:date="2011-12-09T15:42:00Z">
        <w:r w:rsidRPr="00DD2B01">
          <w:rPr>
            <w:rFonts w:ascii="Times New Roman" w:eastAsia="Times New Roman" w:hAnsi="Times New Roman" w:cs="Times New Roman"/>
            <w:sz w:val="24"/>
            <w:szCs w:val="24"/>
          </w:rPr>
          <w:t>The following changes in operations do not require cancellation of existing license and issuance of a new license but require written notice to the Title Office of the Departme</w:t>
        </w:r>
      </w:ins>
      <w:ins w:id="13" w:author="mgardner" w:date="2011-12-09T15:43:00Z">
        <w:r w:rsidRPr="00DD2B01">
          <w:rPr>
            <w:rFonts w:ascii="Times New Roman" w:eastAsia="Times New Roman" w:hAnsi="Times New Roman" w:cs="Times New Roman"/>
            <w:sz w:val="24"/>
            <w:szCs w:val="24"/>
          </w:rPr>
          <w:t>nt:</w:t>
        </w:r>
      </w:ins>
    </w:p>
    <w:p w:rsidR="007C2F7A" w:rsidRPr="00DD2B01" w:rsidRDefault="00DD2B01" w:rsidP="00DD2B01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5B61" w:rsidRPr="00DD2B01">
        <w:rPr>
          <w:rFonts w:ascii="Times New Roman" w:eastAsia="Times New Roman" w:hAnsi="Times New Roman" w:cs="Times New Roman"/>
          <w:sz w:val="24"/>
          <w:szCs w:val="24"/>
        </w:rPr>
        <w:t xml:space="preserve">A change in office location (addition or deletion) requires </w:t>
      </w:r>
      <w:r w:rsidR="0024235C" w:rsidRPr="00DD2B01">
        <w:rPr>
          <w:rFonts w:ascii="Times New Roman" w:eastAsia="Times New Roman" w:hAnsi="Times New Roman" w:cs="Times New Roman"/>
          <w:sz w:val="24"/>
          <w:szCs w:val="24"/>
          <w:u w:val="single"/>
        </w:rPr>
        <w:t>written</w:t>
      </w:r>
      <w:r w:rsidR="0024235C" w:rsidRPr="00DD2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5B61" w:rsidRPr="00DD2B01">
        <w:rPr>
          <w:rFonts w:ascii="Times New Roman" w:eastAsia="Times New Roman" w:hAnsi="Times New Roman" w:cs="Times New Roman"/>
          <w:sz w:val="24"/>
          <w:szCs w:val="24"/>
        </w:rPr>
        <w:t xml:space="preserve">notification </w:t>
      </w:r>
      <w:r w:rsidR="00C75B61" w:rsidRPr="00DD2B01">
        <w:rPr>
          <w:rFonts w:ascii="Times New Roman" w:eastAsia="Times New Roman" w:hAnsi="Times New Roman" w:cs="Times New Roman"/>
          <w:strike/>
          <w:sz w:val="24"/>
          <w:szCs w:val="24"/>
        </w:rPr>
        <w:t>by letter</w:t>
      </w:r>
      <w:r w:rsidR="00C75B61" w:rsidRPr="00DD2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235C" w:rsidRPr="00DD2B01">
        <w:rPr>
          <w:rFonts w:ascii="Times New Roman" w:eastAsia="Times New Roman" w:hAnsi="Times New Roman" w:cs="Times New Roman"/>
          <w:sz w:val="24"/>
          <w:szCs w:val="24"/>
          <w:u w:val="single"/>
        </w:rPr>
        <w:t>from the Direct Operation</w:t>
      </w:r>
      <w:r w:rsidR="0024235C" w:rsidRPr="00DD2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5B61" w:rsidRPr="00DD2B01">
        <w:rPr>
          <w:rFonts w:ascii="Times New Roman" w:eastAsia="Times New Roman" w:hAnsi="Times New Roman" w:cs="Times New Roman"/>
          <w:sz w:val="24"/>
          <w:szCs w:val="24"/>
        </w:rPr>
        <w:t xml:space="preserve">to the Title </w:t>
      </w:r>
      <w:r w:rsidR="00C75B61" w:rsidRPr="00DD2B01">
        <w:rPr>
          <w:rFonts w:ascii="Times New Roman" w:eastAsia="Times New Roman" w:hAnsi="Times New Roman" w:cs="Times New Roman"/>
          <w:strike/>
          <w:sz w:val="24"/>
          <w:szCs w:val="24"/>
        </w:rPr>
        <w:t>Division</w:t>
      </w:r>
      <w:r w:rsidR="00C75B61" w:rsidRPr="00DD2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16AD" w:rsidRPr="00DD2B01">
        <w:rPr>
          <w:rFonts w:ascii="Times New Roman" w:eastAsia="Times New Roman" w:hAnsi="Times New Roman" w:cs="Times New Roman"/>
          <w:sz w:val="24"/>
          <w:szCs w:val="24"/>
          <w:u w:val="single"/>
        </w:rPr>
        <w:t>Office</w:t>
      </w:r>
      <w:r w:rsidR="001B16AD" w:rsidRPr="00DD2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5B61" w:rsidRPr="00DD2B01">
        <w:rPr>
          <w:rFonts w:ascii="Times New Roman" w:eastAsia="Times New Roman" w:hAnsi="Times New Roman" w:cs="Times New Roman"/>
          <w:sz w:val="24"/>
          <w:szCs w:val="24"/>
        </w:rPr>
        <w:t>of the Department. Such notification must be accompanied by a completed Title Agent Update Form.</w:t>
      </w:r>
      <w:r w:rsidR="007C2F7A" w:rsidRPr="00DD2B0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C2F7A" w:rsidRPr="00D0596B" w:rsidRDefault="001B16AD" w:rsidP="00DD2B01">
      <w:pPr>
        <w:pStyle w:val="ListParagraph"/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240" w:lineRule="auto"/>
        <w:ind w:hanging="45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0596B">
        <w:rPr>
          <w:rFonts w:ascii="Times New Roman" w:eastAsia="Times New Roman" w:hAnsi="Times New Roman" w:cs="Times New Roman"/>
          <w:sz w:val="24"/>
          <w:szCs w:val="24"/>
          <w:u w:val="single"/>
        </w:rPr>
        <w:t>A c</w:t>
      </w:r>
      <w:r w:rsidR="007C2F7A" w:rsidRPr="00D0596B">
        <w:rPr>
          <w:rFonts w:ascii="Times New Roman" w:eastAsia="Times New Roman" w:hAnsi="Times New Roman" w:cs="Times New Roman"/>
          <w:sz w:val="24"/>
          <w:szCs w:val="24"/>
          <w:u w:val="single"/>
        </w:rPr>
        <w:t>hange in abstract plant requires</w:t>
      </w:r>
      <w:r w:rsidRPr="00D0596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written</w:t>
      </w:r>
      <w:r w:rsidR="007C2F7A" w:rsidRPr="00D0596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notification from the Direct Operation to the Title </w:t>
      </w:r>
      <w:r w:rsidRPr="00D0596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Office </w:t>
      </w:r>
      <w:r w:rsidR="007C2F7A" w:rsidRPr="00D0596B">
        <w:rPr>
          <w:rFonts w:ascii="Times New Roman" w:eastAsia="Times New Roman" w:hAnsi="Times New Roman" w:cs="Times New Roman"/>
          <w:sz w:val="24"/>
          <w:szCs w:val="24"/>
          <w:u w:val="single"/>
        </w:rPr>
        <w:t>of the Department if:</w:t>
      </w:r>
      <w:r w:rsidR="0024235C" w:rsidRPr="00D0596B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="00DD2B01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="00DD2B01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1</w:t>
      </w:r>
      <w:r w:rsidR="007C2F7A" w:rsidRPr="00D0596B">
        <w:rPr>
          <w:rFonts w:ascii="Times New Roman" w:eastAsia="Times New Roman" w:hAnsi="Times New Roman" w:cs="Times New Roman"/>
          <w:sz w:val="24"/>
          <w:szCs w:val="24"/>
          <w:u w:val="single"/>
        </w:rPr>
        <w:t>.  an abstract plant owned by the Direct Operation is sold;</w:t>
      </w:r>
      <w:r w:rsidR="007C2F7A" w:rsidRPr="00D0596B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="0024235C" w:rsidRPr="00D0596B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="00DD2B01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2</w:t>
      </w:r>
      <w:r w:rsidR="007C2F7A" w:rsidRPr="00D0596B">
        <w:rPr>
          <w:rFonts w:ascii="Times New Roman" w:eastAsia="Times New Roman" w:hAnsi="Times New Roman" w:cs="Times New Roman"/>
          <w:sz w:val="24"/>
          <w:szCs w:val="24"/>
          <w:u w:val="single"/>
        </w:rPr>
        <w:t>.  an abstract plant is purchased by the Direct Operation;</w:t>
      </w:r>
      <w:r w:rsidR="007C2F7A" w:rsidRPr="00D0596B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="0024235C" w:rsidRPr="00D0596B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="00DD2B01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3</w:t>
      </w:r>
      <w:r w:rsidR="007C2F7A" w:rsidRPr="00D0596B">
        <w:rPr>
          <w:rFonts w:ascii="Times New Roman" w:eastAsia="Times New Roman" w:hAnsi="Times New Roman" w:cs="Times New Roman"/>
          <w:sz w:val="24"/>
          <w:szCs w:val="24"/>
          <w:u w:val="single"/>
        </w:rPr>
        <w:t>.  a Joint Abstract Plant is used and a change in ownership occurs; or</w:t>
      </w:r>
      <w:r w:rsidR="007C2F7A" w:rsidRPr="00D0596B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="0024235C" w:rsidRPr="00D0596B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="00DD2B01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4</w:t>
      </w:r>
      <w:r w:rsidR="007C2F7A" w:rsidRPr="00D0596B">
        <w:rPr>
          <w:rFonts w:ascii="Times New Roman" w:eastAsia="Times New Roman" w:hAnsi="Times New Roman" w:cs="Times New Roman"/>
          <w:sz w:val="24"/>
          <w:szCs w:val="24"/>
          <w:u w:val="single"/>
        </w:rPr>
        <w:t>.  the Direct Operation changes leased abstract plant provider</w:t>
      </w:r>
    </w:p>
    <w:p w:rsidR="007C2F7A" w:rsidRPr="00D0596B" w:rsidRDefault="007C2F7A" w:rsidP="00062AAC">
      <w:pPr>
        <w:spacing w:before="100" w:beforeAutospacing="1" w:after="100" w:afterAutospacing="1" w:line="240" w:lineRule="auto"/>
        <w:ind w:left="1080" w:firstLine="36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0596B">
        <w:rPr>
          <w:rFonts w:ascii="Times New Roman" w:eastAsia="Times New Roman" w:hAnsi="Times New Roman" w:cs="Times New Roman"/>
          <w:sz w:val="24"/>
          <w:szCs w:val="24"/>
          <w:u w:val="single"/>
        </w:rPr>
        <w:t>Such notification must be accompanied by the following, if applicable:</w:t>
      </w:r>
    </w:p>
    <w:p w:rsidR="007C2F7A" w:rsidRPr="00DD2B01" w:rsidRDefault="007C2F7A" w:rsidP="00DD2B01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D2B0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Executed Original Abstract Plant Form for each </w:t>
      </w:r>
      <w:proofErr w:type="gramStart"/>
      <w:r w:rsidRPr="00DD2B01">
        <w:rPr>
          <w:rFonts w:ascii="Times New Roman" w:eastAsia="Times New Roman" w:hAnsi="Times New Roman" w:cs="Times New Roman"/>
          <w:sz w:val="24"/>
          <w:szCs w:val="24"/>
          <w:u w:val="single"/>
        </w:rPr>
        <w:t>county  affected</w:t>
      </w:r>
      <w:proofErr w:type="gramEnd"/>
      <w:r w:rsidRPr="00DD2B0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by the change.</w:t>
      </w:r>
      <w:r w:rsidR="0024235C" w:rsidRPr="00DD2B01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</w:p>
    <w:p w:rsidR="007C2F7A" w:rsidRPr="00D0596B" w:rsidRDefault="007C2F7A" w:rsidP="007C2F7A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0596B">
        <w:rPr>
          <w:rFonts w:ascii="Times New Roman" w:eastAsia="Times New Roman" w:hAnsi="Times New Roman" w:cs="Times New Roman"/>
          <w:sz w:val="24"/>
          <w:szCs w:val="24"/>
          <w:u w:val="single"/>
        </w:rPr>
        <w:t>Complete, signed copy of the plant lease with the new abstract plant provider.</w:t>
      </w:r>
      <w:r w:rsidR="0024235C" w:rsidRPr="00D0596B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</w:p>
    <w:p w:rsidR="004C44B7" w:rsidRPr="00D0596B" w:rsidRDefault="007C2F7A" w:rsidP="007C2F7A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0596B">
        <w:rPr>
          <w:rFonts w:ascii="Times New Roman" w:eastAsia="Times New Roman" w:hAnsi="Times New Roman" w:cs="Times New Roman"/>
          <w:sz w:val="24"/>
          <w:szCs w:val="24"/>
          <w:u w:val="single"/>
        </w:rPr>
        <w:t>Copy of the bill of sale or other documentation evidencing the sale or purchase of an abstract plant.</w:t>
      </w:r>
    </w:p>
    <w:p w:rsidR="0024235C" w:rsidRPr="00D0596B" w:rsidRDefault="0024235C" w:rsidP="002423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24235C" w:rsidRPr="00D0596B" w:rsidRDefault="0024235C" w:rsidP="0024235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96B">
        <w:rPr>
          <w:rFonts w:ascii="Times New Roman" w:hAnsi="Times New Roman" w:cs="Times New Roman"/>
          <w:sz w:val="24"/>
          <w:szCs w:val="24"/>
        </w:rPr>
        <w:t>JUSTIFICATION</w:t>
      </w:r>
    </w:p>
    <w:p w:rsidR="0024235C" w:rsidRPr="00D0596B" w:rsidRDefault="0024235C" w:rsidP="002423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0596B">
        <w:rPr>
          <w:rFonts w:ascii="Times New Roman" w:hAnsi="Times New Roman" w:cs="Times New Roman"/>
          <w:sz w:val="24"/>
          <w:szCs w:val="24"/>
        </w:rPr>
        <w:lastRenderedPageBreak/>
        <w:t xml:space="preserve">This agenda item clarifies the </w:t>
      </w:r>
      <w:r w:rsidR="00062AAC" w:rsidRPr="00D0596B">
        <w:rPr>
          <w:rFonts w:ascii="Times New Roman" w:hAnsi="Times New Roman" w:cs="Times New Roman"/>
          <w:sz w:val="24"/>
          <w:szCs w:val="24"/>
        </w:rPr>
        <w:t xml:space="preserve">documents </w:t>
      </w:r>
      <w:r w:rsidRPr="00D0596B">
        <w:rPr>
          <w:rFonts w:ascii="Times New Roman" w:hAnsi="Times New Roman" w:cs="Times New Roman"/>
          <w:sz w:val="24"/>
          <w:szCs w:val="24"/>
        </w:rPr>
        <w:t>to</w:t>
      </w:r>
      <w:r w:rsidR="00062AAC" w:rsidRPr="00D0596B">
        <w:rPr>
          <w:rFonts w:ascii="Times New Roman" w:hAnsi="Times New Roman" w:cs="Times New Roman"/>
          <w:sz w:val="24"/>
          <w:szCs w:val="24"/>
        </w:rPr>
        <w:t xml:space="preserve"> be submitted to the Department </w:t>
      </w:r>
      <w:r w:rsidRPr="00D0596B">
        <w:rPr>
          <w:rFonts w:ascii="Times New Roman" w:hAnsi="Times New Roman" w:cs="Times New Roman"/>
          <w:sz w:val="24"/>
          <w:szCs w:val="24"/>
        </w:rPr>
        <w:t xml:space="preserve">of any change in the </w:t>
      </w:r>
      <w:r w:rsidR="00062AAC" w:rsidRPr="00D0596B">
        <w:rPr>
          <w:rFonts w:ascii="Times New Roman" w:hAnsi="Times New Roman" w:cs="Times New Roman"/>
          <w:sz w:val="24"/>
          <w:szCs w:val="24"/>
        </w:rPr>
        <w:t>Di</w:t>
      </w:r>
      <w:r w:rsidR="00DD2B01">
        <w:rPr>
          <w:rFonts w:ascii="Times New Roman" w:hAnsi="Times New Roman" w:cs="Times New Roman"/>
          <w:sz w:val="24"/>
          <w:szCs w:val="24"/>
        </w:rPr>
        <w:t>rect Operation’s abstract plant and standardizes formatting and numbering.</w:t>
      </w:r>
    </w:p>
    <w:sectPr w:rsidR="0024235C" w:rsidRPr="00D0596B" w:rsidSect="007048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189" w:rsidRDefault="00D34189" w:rsidP="004C44B7">
      <w:pPr>
        <w:spacing w:after="0" w:line="240" w:lineRule="auto"/>
      </w:pPr>
      <w:r>
        <w:separator/>
      </w:r>
    </w:p>
  </w:endnote>
  <w:endnote w:type="continuationSeparator" w:id="0">
    <w:p w:rsidR="00D34189" w:rsidRDefault="00D34189" w:rsidP="004C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D13" w:rsidRDefault="00A93D1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300" w:rsidRPr="00D0596B" w:rsidRDefault="00D46300" w:rsidP="004C44B7">
    <w:pPr>
      <w:rPr>
        <w:rFonts w:ascii="Times New Roman" w:hAnsi="Times New Roman" w:cs="Times New Roman"/>
        <w:sz w:val="18"/>
        <w:szCs w:val="18"/>
      </w:rPr>
    </w:pPr>
    <w:r w:rsidRPr="00D0596B">
      <w:rPr>
        <w:rFonts w:ascii="Times New Roman" w:hAnsi="Times New Roman" w:cs="Times New Roman"/>
        <w:sz w:val="18"/>
        <w:szCs w:val="18"/>
      </w:rPr>
      <w:t>N:\Title Division\2011 HEARING\2011 AGENDA ITEM _____PROPOSED CHANGE TO ADMINISTRATIVE RULE L-3 FOR CHANGE OF ABSTRACT PLANT PROVIDER</w:t>
    </w:r>
  </w:p>
  <w:p w:rsidR="00D46300" w:rsidRPr="00D0596B" w:rsidRDefault="00D46300" w:rsidP="004C44B7">
    <w:pPr>
      <w:rPr>
        <w:rFonts w:ascii="Times New Roman" w:hAnsi="Times New Roman" w:cs="Times New Roman"/>
        <w:sz w:val="18"/>
        <w:szCs w:val="18"/>
      </w:rPr>
    </w:pPr>
    <w:r w:rsidRPr="00D0596B">
      <w:rPr>
        <w:rFonts w:ascii="Times New Roman" w:hAnsi="Times New Roman" w:cs="Times New Roman"/>
        <w:sz w:val="18"/>
        <w:szCs w:val="18"/>
      </w:rPr>
      <w:t xml:space="preserve"> </w:t>
    </w:r>
    <w:r w:rsidRPr="00D0596B">
      <w:rPr>
        <w:rFonts w:ascii="Times New Roman" w:hAnsi="Times New Roman" w:cs="Times New Roman"/>
        <w:sz w:val="18"/>
        <w:szCs w:val="18"/>
      </w:rPr>
      <w:ptab w:relativeTo="margin" w:alignment="center" w:leader="none"/>
    </w:r>
    <w:sdt>
      <w:sdtPr>
        <w:rPr>
          <w:rFonts w:ascii="Times New Roman" w:hAnsi="Times New Roman" w:cs="Times New Roman"/>
          <w:sz w:val="18"/>
          <w:szCs w:val="18"/>
        </w:rPr>
        <w:id w:val="250395305"/>
        <w:docPartObj>
          <w:docPartGallery w:val="Page Numbers (Top of Page)"/>
          <w:docPartUnique/>
        </w:docPartObj>
      </w:sdtPr>
      <w:sdtContent>
        <w:r w:rsidRPr="00D0596B">
          <w:rPr>
            <w:rFonts w:ascii="Times New Roman" w:hAnsi="Times New Roman" w:cs="Times New Roman"/>
            <w:sz w:val="18"/>
            <w:szCs w:val="18"/>
          </w:rPr>
          <w:t xml:space="preserve">Page </w:t>
        </w:r>
        <w:r w:rsidR="00623C46" w:rsidRPr="00D0596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D0596B">
          <w:rPr>
            <w:rFonts w:ascii="Times New Roman" w:hAnsi="Times New Roman" w:cs="Times New Roman"/>
            <w:sz w:val="18"/>
            <w:szCs w:val="18"/>
          </w:rPr>
          <w:instrText xml:space="preserve"> PAGE </w:instrText>
        </w:r>
        <w:r w:rsidR="00623C46" w:rsidRPr="00D0596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7B05D5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="00623C46" w:rsidRPr="00D0596B">
          <w:rPr>
            <w:rFonts w:ascii="Times New Roman" w:hAnsi="Times New Roman" w:cs="Times New Roman"/>
            <w:sz w:val="18"/>
            <w:szCs w:val="18"/>
          </w:rPr>
          <w:fldChar w:fldCharType="end"/>
        </w:r>
        <w:r w:rsidRPr="00D0596B">
          <w:rPr>
            <w:rFonts w:ascii="Times New Roman" w:hAnsi="Times New Roman" w:cs="Times New Roman"/>
            <w:sz w:val="18"/>
            <w:szCs w:val="18"/>
          </w:rPr>
          <w:t xml:space="preserve"> of </w:t>
        </w:r>
        <w:r w:rsidR="00623C46" w:rsidRPr="00D0596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D0596B">
          <w:rPr>
            <w:rFonts w:ascii="Times New Roman" w:hAnsi="Times New Roman" w:cs="Times New Roman"/>
            <w:sz w:val="18"/>
            <w:szCs w:val="18"/>
          </w:rPr>
          <w:instrText xml:space="preserve"> NUMPAGES  </w:instrText>
        </w:r>
        <w:r w:rsidR="00623C46" w:rsidRPr="00D0596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7B05D5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="00623C46" w:rsidRPr="00D0596B">
          <w:rPr>
            <w:rFonts w:ascii="Times New Roman" w:hAnsi="Times New Roman" w:cs="Times New Roman"/>
            <w:sz w:val="18"/>
            <w:szCs w:val="18"/>
          </w:rPr>
          <w:fldChar w:fldCharType="end"/>
        </w:r>
      </w:sdtContent>
    </w:sdt>
  </w:p>
  <w:p w:rsidR="00D46300" w:rsidRPr="00D0596B" w:rsidRDefault="00D46300" w:rsidP="004C44B7">
    <w:pPr>
      <w:pStyle w:val="Footer"/>
      <w:jc w:val="right"/>
      <w:rPr>
        <w:rFonts w:ascii="Times New Roman" w:hAnsi="Times New Roman" w:cs="Times New Roman"/>
        <w:sz w:val="18"/>
        <w:szCs w:val="18"/>
      </w:rPr>
    </w:pPr>
    <w:r w:rsidRPr="00D0596B">
      <w:rPr>
        <w:rFonts w:ascii="Times New Roman" w:hAnsi="Times New Roman" w:cs="Times New Roman"/>
        <w:sz w:val="18"/>
        <w:szCs w:val="18"/>
      </w:rPr>
      <w:t>11/03/11</w:t>
    </w:r>
  </w:p>
  <w:p w:rsidR="00D46300" w:rsidRPr="00D0596B" w:rsidRDefault="00D46300">
    <w:pPr>
      <w:pStyle w:val="Footer"/>
      <w:rPr>
        <w:rFonts w:ascii="Times New Roman" w:hAnsi="Times New Roman" w:cs="Times New Roman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D13" w:rsidRDefault="00A93D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189" w:rsidRDefault="00D34189" w:rsidP="004C44B7">
      <w:pPr>
        <w:spacing w:after="0" w:line="240" w:lineRule="auto"/>
      </w:pPr>
      <w:r>
        <w:separator/>
      </w:r>
    </w:p>
  </w:footnote>
  <w:footnote w:type="continuationSeparator" w:id="0">
    <w:p w:rsidR="00D34189" w:rsidRDefault="00D34189" w:rsidP="004C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D13" w:rsidRDefault="00A93D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300" w:rsidRPr="00D0596B" w:rsidRDefault="00A93D13" w:rsidP="001B16AD">
    <w:pPr>
      <w:pStyle w:val="Header"/>
      <w:tabs>
        <w:tab w:val="right" w:pos="12960"/>
      </w:tabs>
      <w:rPr>
        <w:rFonts w:ascii="Times New Roman" w:eastAsia="Calibri" w:hAnsi="Times New Roman"/>
        <w:szCs w:val="24"/>
      </w:rPr>
    </w:pPr>
    <w:r>
      <w:rPr>
        <w:rFonts w:ascii="Times New Roman" w:eastAsia="Calibri" w:hAnsi="Times New Roman"/>
        <w:szCs w:val="24"/>
      </w:rPr>
      <w:t>Agenda Item:    20</w:t>
    </w:r>
    <w:r w:rsidR="00C878D0">
      <w:rPr>
        <w:rFonts w:ascii="Times New Roman" w:eastAsia="Calibri" w:hAnsi="Times New Roman"/>
        <w:szCs w:val="24"/>
      </w:rPr>
      <w:t>12-86</w:t>
    </w:r>
  </w:p>
  <w:p w:rsidR="00D46300" w:rsidRPr="00D0596B" w:rsidRDefault="00D46300" w:rsidP="001B16AD">
    <w:pPr>
      <w:rPr>
        <w:rFonts w:ascii="Times New Roman" w:eastAsia="Calibri" w:hAnsi="Times New Roman" w:cs="Times New Roman"/>
        <w:sz w:val="24"/>
        <w:szCs w:val="24"/>
      </w:rPr>
    </w:pPr>
  </w:p>
  <w:p w:rsidR="00D46300" w:rsidRPr="00D0596B" w:rsidRDefault="00D46300" w:rsidP="001B16AD">
    <w:pPr>
      <w:rPr>
        <w:rFonts w:ascii="Times New Roman" w:eastAsia="Calibri" w:hAnsi="Times New Roman" w:cs="Times New Roman"/>
        <w:sz w:val="24"/>
        <w:szCs w:val="24"/>
      </w:rPr>
    </w:pPr>
    <w:r w:rsidRPr="00D0596B">
      <w:rPr>
        <w:rFonts w:ascii="Times New Roman" w:eastAsia="Calibri" w:hAnsi="Times New Roman" w:cs="Times New Roman"/>
        <w:sz w:val="24"/>
        <w:szCs w:val="24"/>
      </w:rPr>
      <w:t>Submitted By:</w:t>
    </w:r>
    <w:r w:rsidRPr="00D0596B">
      <w:rPr>
        <w:rFonts w:ascii="Times New Roman" w:eastAsia="Calibri" w:hAnsi="Times New Roman" w:cs="Times New Roman"/>
        <w:sz w:val="24"/>
        <w:szCs w:val="24"/>
      </w:rPr>
      <w:tab/>
    </w:r>
    <w:r w:rsidRPr="00D0596B">
      <w:rPr>
        <w:rFonts w:ascii="Times New Roman" w:eastAsia="Calibri" w:hAnsi="Times New Roman" w:cs="Times New Roman"/>
        <w:sz w:val="24"/>
        <w:szCs w:val="24"/>
      </w:rPr>
      <w:tab/>
      <w:t>Robert R. Carter, Jr.</w:t>
    </w:r>
  </w:p>
  <w:p w:rsidR="00D46300" w:rsidRPr="00D0596B" w:rsidRDefault="00D46300" w:rsidP="001B16AD">
    <w:pPr>
      <w:rPr>
        <w:rFonts w:ascii="Times New Roman" w:eastAsia="Calibri" w:hAnsi="Times New Roman" w:cs="Times New Roman"/>
        <w:sz w:val="24"/>
        <w:szCs w:val="24"/>
      </w:rPr>
    </w:pPr>
    <w:r w:rsidRPr="00D0596B">
      <w:rPr>
        <w:rFonts w:ascii="Times New Roman" w:eastAsia="Calibri" w:hAnsi="Times New Roman" w:cs="Times New Roman"/>
        <w:sz w:val="24"/>
        <w:szCs w:val="24"/>
      </w:rPr>
      <w:t>On Behalf Of:</w:t>
    </w:r>
    <w:r w:rsidRPr="00D0596B">
      <w:rPr>
        <w:rFonts w:ascii="Times New Roman" w:eastAsia="Calibri" w:hAnsi="Times New Roman" w:cs="Times New Roman"/>
        <w:sz w:val="24"/>
        <w:szCs w:val="24"/>
      </w:rPr>
      <w:tab/>
    </w:r>
    <w:r w:rsidRPr="00D0596B">
      <w:rPr>
        <w:rFonts w:ascii="Times New Roman" w:eastAsia="Calibri" w:hAnsi="Times New Roman" w:cs="Times New Roman"/>
        <w:sz w:val="24"/>
        <w:szCs w:val="24"/>
      </w:rPr>
      <w:tab/>
      <w:t>Texas Department of Insurance</w:t>
    </w:r>
  </w:p>
  <w:p w:rsidR="00D46300" w:rsidRPr="00D0596B" w:rsidRDefault="00D46300" w:rsidP="001B16AD">
    <w:pPr>
      <w:ind w:left="2160" w:hanging="2160"/>
      <w:rPr>
        <w:rFonts w:ascii="Times New Roman" w:eastAsia="Calibri" w:hAnsi="Times New Roman" w:cs="Times New Roman"/>
        <w:sz w:val="24"/>
        <w:szCs w:val="24"/>
      </w:rPr>
    </w:pPr>
    <w:r w:rsidRPr="00D0596B">
      <w:rPr>
        <w:rFonts w:ascii="Times New Roman" w:eastAsia="Calibri" w:hAnsi="Times New Roman" w:cs="Times New Roman"/>
        <w:sz w:val="24"/>
        <w:szCs w:val="24"/>
      </w:rPr>
      <w:t>Address:</w:t>
    </w:r>
    <w:r w:rsidRPr="00D0596B">
      <w:rPr>
        <w:rFonts w:ascii="Times New Roman" w:eastAsia="Calibri" w:hAnsi="Times New Roman" w:cs="Times New Roman"/>
        <w:sz w:val="24"/>
        <w:szCs w:val="24"/>
      </w:rPr>
      <w:tab/>
      <w:t>P.O. Box 149104</w:t>
    </w:r>
    <w:r w:rsidRPr="00D0596B">
      <w:rPr>
        <w:rFonts w:ascii="Times New Roman" w:eastAsia="Calibri" w:hAnsi="Times New Roman" w:cs="Times New Roman"/>
        <w:sz w:val="24"/>
        <w:szCs w:val="24"/>
      </w:rPr>
      <w:br/>
      <w:t>Austin, Texas  78714</w:t>
    </w:r>
  </w:p>
  <w:p w:rsidR="00D46300" w:rsidRPr="00D0596B" w:rsidRDefault="00D46300" w:rsidP="001B16AD">
    <w:pPr>
      <w:pBdr>
        <w:bottom w:val="single" w:sz="12" w:space="1" w:color="auto"/>
      </w:pBdr>
      <w:rPr>
        <w:rFonts w:ascii="Times New Roman" w:eastAsia="Calibri" w:hAnsi="Times New Roman" w:cs="Times New Roman"/>
        <w:sz w:val="24"/>
        <w:szCs w:val="24"/>
      </w:rPr>
    </w:pPr>
    <w:r w:rsidRPr="00D0596B">
      <w:rPr>
        <w:rFonts w:ascii="Times New Roman" w:eastAsia="Calibri" w:hAnsi="Times New Roman" w:cs="Times New Roman"/>
        <w:sz w:val="24"/>
        <w:szCs w:val="24"/>
      </w:rPr>
      <w:t>Telephone No.:</w:t>
    </w:r>
    <w:r w:rsidRPr="00D0596B">
      <w:rPr>
        <w:rFonts w:ascii="Times New Roman" w:eastAsia="Calibri" w:hAnsi="Times New Roman" w:cs="Times New Roman"/>
        <w:sz w:val="24"/>
        <w:szCs w:val="24"/>
      </w:rPr>
      <w:tab/>
      <w:t>(512)-322-3482</w:t>
    </w:r>
    <w:r w:rsidRPr="00D0596B">
      <w:rPr>
        <w:rFonts w:ascii="Times New Roman" w:eastAsia="Calibri" w:hAnsi="Times New Roman" w:cs="Times New Roman"/>
        <w:sz w:val="24"/>
        <w:szCs w:val="24"/>
      </w:rPr>
      <w:br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D13" w:rsidRDefault="00A93D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86A68"/>
    <w:multiLevelType w:val="multilevel"/>
    <w:tmpl w:val="CDD4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D6B9C"/>
    <w:multiLevelType w:val="hybridMultilevel"/>
    <w:tmpl w:val="0ABC52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319D3"/>
    <w:multiLevelType w:val="hybridMultilevel"/>
    <w:tmpl w:val="E9E80D7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154284B"/>
    <w:multiLevelType w:val="hybridMultilevel"/>
    <w:tmpl w:val="4626A15A"/>
    <w:lvl w:ilvl="0" w:tplc="46849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316059"/>
    <w:multiLevelType w:val="hybridMultilevel"/>
    <w:tmpl w:val="E7D45128"/>
    <w:lvl w:ilvl="0" w:tplc="0409001B">
      <w:start w:val="1"/>
      <w:numFmt w:val="lowerRoman"/>
      <w:lvlText w:val="%1."/>
      <w:lvlJc w:val="right"/>
      <w:pPr>
        <w:ind w:left="1488" w:hanging="360"/>
      </w:p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5">
    <w:nsid w:val="780239A8"/>
    <w:multiLevelType w:val="hybridMultilevel"/>
    <w:tmpl w:val="3C8E998A"/>
    <w:lvl w:ilvl="0" w:tplc="5E88DE42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74AA91A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4B7"/>
    <w:rsid w:val="0000170D"/>
    <w:rsid w:val="00056124"/>
    <w:rsid w:val="00062AAC"/>
    <w:rsid w:val="000636FB"/>
    <w:rsid w:val="00065333"/>
    <w:rsid w:val="000C5609"/>
    <w:rsid w:val="000D5594"/>
    <w:rsid w:val="001B16AD"/>
    <w:rsid w:val="0024235C"/>
    <w:rsid w:val="002B3B9A"/>
    <w:rsid w:val="00351ECB"/>
    <w:rsid w:val="00361D44"/>
    <w:rsid w:val="004724BE"/>
    <w:rsid w:val="004C44B7"/>
    <w:rsid w:val="00522701"/>
    <w:rsid w:val="00623C46"/>
    <w:rsid w:val="006A2327"/>
    <w:rsid w:val="00704885"/>
    <w:rsid w:val="007326AF"/>
    <w:rsid w:val="007B05D5"/>
    <w:rsid w:val="007C2F7A"/>
    <w:rsid w:val="00870FFF"/>
    <w:rsid w:val="008E45AE"/>
    <w:rsid w:val="009579F5"/>
    <w:rsid w:val="009879F3"/>
    <w:rsid w:val="00A55D6D"/>
    <w:rsid w:val="00A93D13"/>
    <w:rsid w:val="00AC5EFA"/>
    <w:rsid w:val="00B220E3"/>
    <w:rsid w:val="00BC195E"/>
    <w:rsid w:val="00BD6961"/>
    <w:rsid w:val="00C75B61"/>
    <w:rsid w:val="00C7715D"/>
    <w:rsid w:val="00C878D0"/>
    <w:rsid w:val="00D044CC"/>
    <w:rsid w:val="00D0596B"/>
    <w:rsid w:val="00D34189"/>
    <w:rsid w:val="00D46300"/>
    <w:rsid w:val="00D90603"/>
    <w:rsid w:val="00DD2B01"/>
    <w:rsid w:val="00ED4E91"/>
    <w:rsid w:val="00F032D3"/>
    <w:rsid w:val="00FE4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C44B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C44B7"/>
    <w:pPr>
      <w:tabs>
        <w:tab w:val="center" w:pos="4680"/>
        <w:tab w:val="right" w:pos="9360"/>
      </w:tabs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C44B7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C4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44B7"/>
  </w:style>
  <w:style w:type="paragraph" w:styleId="NormalWeb">
    <w:name w:val="Normal (Web)"/>
    <w:basedOn w:val="Normal"/>
    <w:uiPriority w:val="99"/>
    <w:semiHidden/>
    <w:unhideWhenUsed/>
    <w:rsid w:val="00C75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5B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7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8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0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3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5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2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399</Words>
  <Characters>2276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Insurance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bkennedy</dc:creator>
  <cp:lastModifiedBy>bkennedy</cp:lastModifiedBy>
  <cp:revision>2</cp:revision>
  <cp:lastPrinted>2011-12-28T20:13:00Z</cp:lastPrinted>
  <dcterms:created xsi:type="dcterms:W3CDTF">2012-01-19T19:11:00Z</dcterms:created>
  <dcterms:modified xsi:type="dcterms:W3CDTF">2012-01-19T19:11:00Z</dcterms:modified>
</cp:coreProperties>
</file>