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2C3" w:rsidRDefault="00CF22C3" w:rsidP="00CF22C3">
      <w:pPr>
        <w:rPr>
          <w:rFonts w:ascii="Arial" w:hAnsi="Arial"/>
          <w:sz w:val="24"/>
          <w:szCs w:val="24"/>
        </w:rPr>
      </w:pPr>
    </w:p>
    <w:p w:rsidR="00CF22C3" w:rsidRPr="00C9073C" w:rsidRDefault="003F6C91" w:rsidP="00C9073C">
      <w:pPr>
        <w:jc w:val="both"/>
        <w:rPr>
          <w:rFonts w:cs="Arial"/>
          <w:sz w:val="22"/>
          <w:szCs w:val="22"/>
        </w:rPr>
      </w:pPr>
      <w:r w:rsidRPr="00C9073C">
        <w:rPr>
          <w:rFonts w:cs="Arial"/>
          <w:b/>
          <w:sz w:val="22"/>
          <w:szCs w:val="22"/>
        </w:rPr>
        <w:t>This document should only be used to supplement the Texas Title Insurance Agent Experience Report Submission General Instructions Manual.  D</w:t>
      </w:r>
      <w:r w:rsidR="002E1413" w:rsidRPr="00C9073C">
        <w:rPr>
          <w:b/>
          <w:sz w:val="22"/>
          <w:szCs w:val="22"/>
        </w:rPr>
        <w:t xml:space="preserve">ownload </w:t>
      </w:r>
      <w:r w:rsidRPr="00C9073C">
        <w:rPr>
          <w:b/>
          <w:sz w:val="22"/>
          <w:szCs w:val="22"/>
        </w:rPr>
        <w:t>a copy of the general instructions manual at</w:t>
      </w:r>
      <w:r w:rsidR="002E1413" w:rsidRPr="00C9073C">
        <w:rPr>
          <w:rFonts w:cs="Arial"/>
          <w:sz w:val="22"/>
          <w:szCs w:val="22"/>
        </w:rPr>
        <w:t xml:space="preserve">: </w:t>
      </w:r>
      <w:hyperlink r:id="rId8" w:history="1">
        <w:r w:rsidR="0066529E" w:rsidRPr="00977C15">
          <w:rPr>
            <w:rStyle w:val="Hyperlink"/>
            <w:rFonts w:cs="Arial"/>
            <w:sz w:val="22"/>
            <w:szCs w:val="22"/>
          </w:rPr>
          <w:t>http://www.tdi.texas.gov/bulletins/index.html</w:t>
        </w:r>
      </w:hyperlink>
      <w:r w:rsidR="00565745">
        <w:t>.</w:t>
      </w:r>
    </w:p>
    <w:p w:rsidR="002E1413" w:rsidRDefault="002E1413" w:rsidP="00CF22C3">
      <w:pPr>
        <w:rPr>
          <w:rFonts w:ascii="Arial" w:hAnsi="Arial"/>
          <w:sz w:val="24"/>
          <w:szCs w:val="24"/>
        </w:rPr>
      </w:pP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3420"/>
        <w:gridCol w:w="4500"/>
      </w:tblGrid>
      <w:tr w:rsidR="00142FAE" w:rsidRPr="00142FAE" w:rsidTr="008A41E0">
        <w:tc>
          <w:tcPr>
            <w:tcW w:w="3330" w:type="dxa"/>
          </w:tcPr>
          <w:p w:rsidR="00142FAE" w:rsidRPr="00541D87" w:rsidRDefault="00142FAE" w:rsidP="00142FAE">
            <w:pPr>
              <w:jc w:val="center"/>
              <w:rPr>
                <w:rFonts w:ascii="Arial" w:hAnsi="Arial"/>
                <w:b/>
                <w:sz w:val="22"/>
                <w:szCs w:val="22"/>
              </w:rPr>
            </w:pPr>
            <w:r w:rsidRPr="00541D87">
              <w:rPr>
                <w:rFonts w:ascii="Arial" w:hAnsi="Arial"/>
                <w:b/>
                <w:sz w:val="22"/>
                <w:szCs w:val="22"/>
              </w:rPr>
              <w:t>Topic(s)</w:t>
            </w:r>
          </w:p>
        </w:tc>
        <w:tc>
          <w:tcPr>
            <w:tcW w:w="3420" w:type="dxa"/>
          </w:tcPr>
          <w:p w:rsidR="00142FAE" w:rsidRPr="00541D87" w:rsidRDefault="00142FAE" w:rsidP="00142FAE">
            <w:pPr>
              <w:jc w:val="center"/>
              <w:rPr>
                <w:rFonts w:ascii="Arial" w:hAnsi="Arial"/>
                <w:b/>
                <w:sz w:val="22"/>
                <w:szCs w:val="22"/>
              </w:rPr>
            </w:pPr>
            <w:r w:rsidRPr="00541D87">
              <w:rPr>
                <w:rFonts w:ascii="Arial" w:hAnsi="Arial"/>
                <w:b/>
                <w:sz w:val="22"/>
                <w:szCs w:val="22"/>
              </w:rPr>
              <w:t>Question:</w:t>
            </w:r>
          </w:p>
        </w:tc>
        <w:tc>
          <w:tcPr>
            <w:tcW w:w="4500" w:type="dxa"/>
          </w:tcPr>
          <w:p w:rsidR="00142FAE" w:rsidRPr="00541D87" w:rsidRDefault="00142FAE" w:rsidP="00142FAE">
            <w:pPr>
              <w:jc w:val="center"/>
              <w:rPr>
                <w:rFonts w:ascii="Arial" w:hAnsi="Arial"/>
                <w:b/>
                <w:sz w:val="22"/>
                <w:szCs w:val="22"/>
              </w:rPr>
            </w:pPr>
            <w:r w:rsidRPr="00541D87">
              <w:rPr>
                <w:rFonts w:ascii="Arial" w:hAnsi="Arial"/>
                <w:b/>
                <w:sz w:val="22"/>
                <w:szCs w:val="22"/>
              </w:rPr>
              <w:t>Answer:</w:t>
            </w:r>
          </w:p>
        </w:tc>
      </w:tr>
      <w:tr w:rsidR="00142FAE" w:rsidRPr="00B8679C" w:rsidTr="008A41E0">
        <w:tc>
          <w:tcPr>
            <w:tcW w:w="3330" w:type="dxa"/>
          </w:tcPr>
          <w:p w:rsidR="00142FAE" w:rsidRPr="00541D87" w:rsidRDefault="00C14103" w:rsidP="00365008">
            <w:pPr>
              <w:rPr>
                <w:rFonts w:ascii="Arial" w:hAnsi="Arial"/>
                <w:sz w:val="22"/>
                <w:szCs w:val="22"/>
              </w:rPr>
            </w:pPr>
            <w:r w:rsidRPr="00541D87">
              <w:rPr>
                <w:rFonts w:ascii="Arial" w:hAnsi="Arial"/>
                <w:sz w:val="22"/>
                <w:szCs w:val="22"/>
              </w:rPr>
              <w:t>Agency Num</w:t>
            </w:r>
            <w:r w:rsidR="00AA49A5">
              <w:rPr>
                <w:rFonts w:ascii="Arial" w:hAnsi="Arial"/>
                <w:sz w:val="22"/>
                <w:szCs w:val="22"/>
              </w:rPr>
              <w:t>ber</w:t>
            </w:r>
          </w:p>
        </w:tc>
        <w:tc>
          <w:tcPr>
            <w:tcW w:w="3420" w:type="dxa"/>
          </w:tcPr>
          <w:p w:rsidR="00142FAE" w:rsidRPr="00541D87" w:rsidRDefault="00395BE8" w:rsidP="00365008">
            <w:pPr>
              <w:rPr>
                <w:rFonts w:ascii="Arial" w:hAnsi="Arial"/>
                <w:sz w:val="22"/>
                <w:szCs w:val="22"/>
              </w:rPr>
            </w:pPr>
            <w:r w:rsidRPr="00541D87">
              <w:rPr>
                <w:rFonts w:ascii="Arial" w:hAnsi="Arial"/>
                <w:sz w:val="22"/>
                <w:szCs w:val="22"/>
              </w:rPr>
              <w:t>W</w:t>
            </w:r>
            <w:r w:rsidR="00142FAE" w:rsidRPr="00541D87">
              <w:rPr>
                <w:rFonts w:ascii="Arial" w:hAnsi="Arial"/>
                <w:sz w:val="22"/>
                <w:szCs w:val="22"/>
              </w:rPr>
              <w:t xml:space="preserve">hat is my </w:t>
            </w:r>
            <w:r w:rsidR="00142FAE" w:rsidRPr="00541D87">
              <w:rPr>
                <w:rFonts w:ascii="Arial" w:hAnsi="Arial"/>
                <w:b/>
                <w:sz w:val="22"/>
                <w:szCs w:val="22"/>
              </w:rPr>
              <w:t>agency number</w:t>
            </w:r>
            <w:r w:rsidR="00142FAE" w:rsidRPr="00541D87">
              <w:rPr>
                <w:rFonts w:ascii="Arial" w:hAnsi="Arial"/>
                <w:sz w:val="22"/>
                <w:szCs w:val="22"/>
              </w:rPr>
              <w:t xml:space="preserve">?  </w:t>
            </w:r>
          </w:p>
        </w:tc>
        <w:tc>
          <w:tcPr>
            <w:tcW w:w="4500" w:type="dxa"/>
          </w:tcPr>
          <w:p w:rsidR="00142FAE" w:rsidRPr="00541D87" w:rsidRDefault="00142FAE" w:rsidP="00142FAE">
            <w:pPr>
              <w:rPr>
                <w:rFonts w:ascii="Arial" w:hAnsi="Arial"/>
                <w:sz w:val="22"/>
                <w:szCs w:val="22"/>
              </w:rPr>
            </w:pPr>
            <w:r w:rsidRPr="00541D87">
              <w:rPr>
                <w:rFonts w:ascii="Arial" w:hAnsi="Arial"/>
                <w:sz w:val="22"/>
                <w:szCs w:val="22"/>
              </w:rPr>
              <w:t>It is the seven or eight digit agent company ID number found on an agent’s Certificate of License.</w:t>
            </w:r>
          </w:p>
        </w:tc>
      </w:tr>
      <w:tr w:rsidR="00142FAE" w:rsidRPr="00B8679C" w:rsidTr="008A41E0">
        <w:tc>
          <w:tcPr>
            <w:tcW w:w="3330" w:type="dxa"/>
          </w:tcPr>
          <w:p w:rsidR="00142FAE" w:rsidRPr="00541D87" w:rsidRDefault="00142FAE" w:rsidP="00365008">
            <w:pPr>
              <w:rPr>
                <w:rFonts w:ascii="Arial" w:hAnsi="Arial"/>
                <w:sz w:val="22"/>
                <w:szCs w:val="22"/>
              </w:rPr>
            </w:pPr>
            <w:r w:rsidRPr="00541D87">
              <w:rPr>
                <w:rFonts w:ascii="Arial" w:hAnsi="Arial"/>
                <w:sz w:val="22"/>
                <w:szCs w:val="22"/>
              </w:rPr>
              <w:t>Employee Group Insurance</w:t>
            </w:r>
          </w:p>
        </w:tc>
        <w:tc>
          <w:tcPr>
            <w:tcW w:w="3420" w:type="dxa"/>
          </w:tcPr>
          <w:p w:rsidR="00142FAE" w:rsidRPr="00541D87" w:rsidRDefault="00142FAE" w:rsidP="00365008">
            <w:pPr>
              <w:rPr>
                <w:rFonts w:ascii="Arial" w:hAnsi="Arial"/>
                <w:sz w:val="22"/>
                <w:szCs w:val="22"/>
              </w:rPr>
            </w:pPr>
            <w:r w:rsidRPr="00541D87">
              <w:rPr>
                <w:rFonts w:ascii="Arial" w:hAnsi="Arial"/>
                <w:sz w:val="22"/>
                <w:szCs w:val="22"/>
              </w:rPr>
              <w:t xml:space="preserve">Where do I report my </w:t>
            </w:r>
            <w:r w:rsidRPr="00541D87">
              <w:rPr>
                <w:rFonts w:ascii="Arial" w:hAnsi="Arial"/>
                <w:b/>
                <w:sz w:val="22"/>
                <w:szCs w:val="22"/>
              </w:rPr>
              <w:t>employee group insurance</w:t>
            </w:r>
            <w:r w:rsidRPr="00541D87">
              <w:rPr>
                <w:rFonts w:ascii="Arial" w:hAnsi="Arial"/>
                <w:sz w:val="22"/>
                <w:szCs w:val="22"/>
              </w:rPr>
              <w:t>?</w:t>
            </w:r>
          </w:p>
        </w:tc>
        <w:tc>
          <w:tcPr>
            <w:tcW w:w="4500" w:type="dxa"/>
          </w:tcPr>
          <w:p w:rsidR="00142FAE" w:rsidRPr="00541D87" w:rsidRDefault="00142FAE" w:rsidP="00365008">
            <w:pPr>
              <w:rPr>
                <w:rFonts w:ascii="Arial" w:hAnsi="Arial"/>
                <w:sz w:val="22"/>
                <w:szCs w:val="22"/>
              </w:rPr>
            </w:pPr>
            <w:r w:rsidRPr="00541D87">
              <w:rPr>
                <w:rFonts w:ascii="Arial" w:hAnsi="Arial"/>
                <w:sz w:val="22"/>
                <w:szCs w:val="22"/>
              </w:rPr>
              <w:t>Report employee group insurance on Form A, Sec. B, line 2. Employee Benefits and Welfare.</w:t>
            </w:r>
          </w:p>
        </w:tc>
      </w:tr>
      <w:tr w:rsidR="00142FAE" w:rsidRPr="00B8679C" w:rsidTr="008A41E0">
        <w:tc>
          <w:tcPr>
            <w:tcW w:w="3330" w:type="dxa"/>
          </w:tcPr>
          <w:p w:rsidR="00142FAE" w:rsidRPr="00541D87" w:rsidRDefault="00142FAE" w:rsidP="00365008">
            <w:pPr>
              <w:rPr>
                <w:rFonts w:ascii="Arial" w:hAnsi="Arial"/>
                <w:sz w:val="22"/>
                <w:szCs w:val="22"/>
              </w:rPr>
            </w:pPr>
            <w:r w:rsidRPr="00541D87">
              <w:rPr>
                <w:rFonts w:ascii="Arial" w:hAnsi="Arial"/>
                <w:sz w:val="22"/>
                <w:szCs w:val="22"/>
              </w:rPr>
              <w:t>Payroll Taxes</w:t>
            </w:r>
          </w:p>
          <w:p w:rsidR="00142FAE" w:rsidRPr="00541D87" w:rsidRDefault="005B7FEC" w:rsidP="00365008">
            <w:pPr>
              <w:rPr>
                <w:rFonts w:ascii="Arial" w:hAnsi="Arial"/>
                <w:sz w:val="22"/>
                <w:szCs w:val="22"/>
              </w:rPr>
            </w:pPr>
            <w:r w:rsidRPr="00541D87">
              <w:rPr>
                <w:rFonts w:ascii="Arial" w:hAnsi="Arial"/>
                <w:sz w:val="22"/>
                <w:szCs w:val="22"/>
              </w:rPr>
              <w:t>Unemployment</w:t>
            </w:r>
            <w:r w:rsidR="00142FAE" w:rsidRPr="00541D87">
              <w:rPr>
                <w:rFonts w:ascii="Arial" w:hAnsi="Arial"/>
                <w:sz w:val="22"/>
                <w:szCs w:val="22"/>
              </w:rPr>
              <w:t xml:space="preserve"> Taxes</w:t>
            </w:r>
          </w:p>
        </w:tc>
        <w:tc>
          <w:tcPr>
            <w:tcW w:w="3420" w:type="dxa"/>
          </w:tcPr>
          <w:p w:rsidR="00142FAE" w:rsidRPr="00541D87" w:rsidRDefault="00142FAE" w:rsidP="00365008">
            <w:pPr>
              <w:rPr>
                <w:rFonts w:ascii="Arial" w:hAnsi="Arial"/>
                <w:sz w:val="22"/>
                <w:szCs w:val="22"/>
              </w:rPr>
            </w:pPr>
            <w:r w:rsidRPr="00541D87">
              <w:rPr>
                <w:rFonts w:ascii="Arial" w:hAnsi="Arial"/>
                <w:sz w:val="22"/>
                <w:szCs w:val="22"/>
              </w:rPr>
              <w:t xml:space="preserve">Where do I report </w:t>
            </w:r>
            <w:r w:rsidRPr="00541D87">
              <w:rPr>
                <w:rFonts w:ascii="Arial" w:hAnsi="Arial"/>
                <w:b/>
                <w:sz w:val="22"/>
                <w:szCs w:val="22"/>
              </w:rPr>
              <w:t>payroll taxes and unemployment taxes</w:t>
            </w:r>
            <w:r w:rsidRPr="00541D87">
              <w:rPr>
                <w:rFonts w:ascii="Arial" w:hAnsi="Arial"/>
                <w:sz w:val="22"/>
                <w:szCs w:val="22"/>
              </w:rPr>
              <w:t>?</w:t>
            </w:r>
          </w:p>
        </w:tc>
        <w:tc>
          <w:tcPr>
            <w:tcW w:w="4500" w:type="dxa"/>
          </w:tcPr>
          <w:p w:rsidR="00142FAE" w:rsidRPr="00541D87" w:rsidRDefault="00142FAE" w:rsidP="00365008">
            <w:pPr>
              <w:rPr>
                <w:rFonts w:ascii="Arial" w:hAnsi="Arial"/>
                <w:sz w:val="22"/>
                <w:szCs w:val="22"/>
              </w:rPr>
            </w:pPr>
            <w:r w:rsidRPr="00541D87">
              <w:rPr>
                <w:rFonts w:ascii="Arial" w:hAnsi="Arial"/>
                <w:sz w:val="22"/>
                <w:szCs w:val="22"/>
              </w:rPr>
              <w:t>Report payroll and unemployment taxes on Form A, Sec. B, line 2. Employee Benefits and Welfare.</w:t>
            </w:r>
          </w:p>
        </w:tc>
      </w:tr>
      <w:tr w:rsidR="00142FAE" w:rsidRPr="00B8679C" w:rsidTr="008A41E0">
        <w:tc>
          <w:tcPr>
            <w:tcW w:w="3330" w:type="dxa"/>
          </w:tcPr>
          <w:p w:rsidR="00142FAE" w:rsidRPr="00541D87" w:rsidRDefault="00142FAE" w:rsidP="00365008">
            <w:pPr>
              <w:rPr>
                <w:rFonts w:ascii="Arial" w:hAnsi="Arial"/>
                <w:sz w:val="22"/>
                <w:szCs w:val="22"/>
              </w:rPr>
            </w:pPr>
            <w:r w:rsidRPr="00541D87">
              <w:rPr>
                <w:rFonts w:ascii="Arial" w:hAnsi="Arial"/>
                <w:sz w:val="22"/>
                <w:szCs w:val="22"/>
              </w:rPr>
              <w:t>Federal Income Tax</w:t>
            </w:r>
          </w:p>
          <w:p w:rsidR="00142FAE" w:rsidRPr="00541D87" w:rsidRDefault="00142FAE" w:rsidP="00365008">
            <w:pPr>
              <w:rPr>
                <w:rFonts w:ascii="Arial" w:hAnsi="Arial"/>
                <w:sz w:val="22"/>
                <w:szCs w:val="22"/>
              </w:rPr>
            </w:pPr>
            <w:r w:rsidRPr="00541D87">
              <w:rPr>
                <w:rFonts w:ascii="Arial" w:hAnsi="Arial"/>
                <w:sz w:val="22"/>
                <w:szCs w:val="22"/>
              </w:rPr>
              <w:t>State Sales Tax</w:t>
            </w:r>
          </w:p>
        </w:tc>
        <w:tc>
          <w:tcPr>
            <w:tcW w:w="3420" w:type="dxa"/>
          </w:tcPr>
          <w:p w:rsidR="00142FAE" w:rsidRPr="00541D87" w:rsidRDefault="00142FAE" w:rsidP="005B7FEC">
            <w:pPr>
              <w:rPr>
                <w:rFonts w:ascii="Arial" w:hAnsi="Arial"/>
                <w:sz w:val="22"/>
                <w:szCs w:val="22"/>
              </w:rPr>
            </w:pPr>
            <w:r w:rsidRPr="00541D87">
              <w:rPr>
                <w:rFonts w:ascii="Arial" w:hAnsi="Arial"/>
                <w:sz w:val="22"/>
                <w:szCs w:val="22"/>
              </w:rPr>
              <w:t xml:space="preserve">Where do I report </w:t>
            </w:r>
            <w:r w:rsidRPr="00541D87">
              <w:rPr>
                <w:rFonts w:ascii="Arial" w:hAnsi="Arial"/>
                <w:b/>
                <w:sz w:val="22"/>
                <w:szCs w:val="22"/>
              </w:rPr>
              <w:t xml:space="preserve">Federal </w:t>
            </w:r>
            <w:r w:rsidR="005B7FEC">
              <w:rPr>
                <w:rFonts w:ascii="Arial" w:hAnsi="Arial"/>
                <w:b/>
                <w:sz w:val="22"/>
                <w:szCs w:val="22"/>
              </w:rPr>
              <w:t>I</w:t>
            </w:r>
            <w:r w:rsidRPr="00541D87">
              <w:rPr>
                <w:rFonts w:ascii="Arial" w:hAnsi="Arial"/>
                <w:b/>
                <w:sz w:val="22"/>
                <w:szCs w:val="22"/>
              </w:rPr>
              <w:t xml:space="preserve">ncome </w:t>
            </w:r>
            <w:r w:rsidR="005B7FEC">
              <w:rPr>
                <w:rFonts w:ascii="Arial" w:hAnsi="Arial"/>
                <w:b/>
                <w:sz w:val="22"/>
                <w:szCs w:val="22"/>
              </w:rPr>
              <w:t>T</w:t>
            </w:r>
            <w:r w:rsidRPr="00541D87">
              <w:rPr>
                <w:rFonts w:ascii="Arial" w:hAnsi="Arial"/>
                <w:b/>
                <w:sz w:val="22"/>
                <w:szCs w:val="22"/>
              </w:rPr>
              <w:t xml:space="preserve">ax and State </w:t>
            </w:r>
            <w:r w:rsidR="005B7FEC">
              <w:rPr>
                <w:rFonts w:ascii="Arial" w:hAnsi="Arial"/>
                <w:b/>
                <w:sz w:val="22"/>
                <w:szCs w:val="22"/>
              </w:rPr>
              <w:t>Sales T</w:t>
            </w:r>
            <w:r w:rsidRPr="00541D87">
              <w:rPr>
                <w:rFonts w:ascii="Arial" w:hAnsi="Arial"/>
                <w:b/>
                <w:sz w:val="22"/>
                <w:szCs w:val="22"/>
              </w:rPr>
              <w:t>ax</w:t>
            </w:r>
            <w:r w:rsidRPr="00541D87">
              <w:rPr>
                <w:rFonts w:ascii="Arial" w:hAnsi="Arial"/>
                <w:sz w:val="22"/>
                <w:szCs w:val="22"/>
              </w:rPr>
              <w:t xml:space="preserve">?  </w:t>
            </w:r>
          </w:p>
        </w:tc>
        <w:tc>
          <w:tcPr>
            <w:tcW w:w="4500" w:type="dxa"/>
          </w:tcPr>
          <w:p w:rsidR="00142FAE" w:rsidRPr="00541D87" w:rsidRDefault="005B7FEC" w:rsidP="00C6243E">
            <w:pPr>
              <w:rPr>
                <w:rFonts w:ascii="Arial" w:hAnsi="Arial"/>
                <w:sz w:val="22"/>
                <w:szCs w:val="22"/>
              </w:rPr>
            </w:pPr>
            <w:r>
              <w:rPr>
                <w:rFonts w:ascii="Arial" w:hAnsi="Arial"/>
                <w:sz w:val="22"/>
                <w:szCs w:val="22"/>
              </w:rPr>
              <w:t>Do NOT report any Federal I</w:t>
            </w:r>
            <w:r w:rsidR="00142FAE" w:rsidRPr="00541D87">
              <w:rPr>
                <w:rFonts w:ascii="Arial" w:hAnsi="Arial"/>
                <w:sz w:val="22"/>
                <w:szCs w:val="22"/>
              </w:rPr>
              <w:t xml:space="preserve">ncome </w:t>
            </w:r>
            <w:r w:rsidR="00C6243E">
              <w:rPr>
                <w:rFonts w:ascii="Arial" w:hAnsi="Arial"/>
                <w:sz w:val="22"/>
                <w:szCs w:val="22"/>
              </w:rPr>
              <w:t>or</w:t>
            </w:r>
            <w:r w:rsidR="00C6243E" w:rsidRPr="00541D87">
              <w:rPr>
                <w:rFonts w:ascii="Arial" w:hAnsi="Arial"/>
                <w:sz w:val="22"/>
                <w:szCs w:val="22"/>
              </w:rPr>
              <w:t xml:space="preserve"> </w:t>
            </w:r>
            <w:r w:rsidR="00142FAE" w:rsidRPr="00541D87">
              <w:rPr>
                <w:rFonts w:ascii="Arial" w:hAnsi="Arial"/>
                <w:sz w:val="22"/>
                <w:szCs w:val="22"/>
              </w:rPr>
              <w:t xml:space="preserve">State </w:t>
            </w:r>
            <w:r>
              <w:rPr>
                <w:rFonts w:ascii="Arial" w:hAnsi="Arial"/>
                <w:sz w:val="22"/>
                <w:szCs w:val="22"/>
              </w:rPr>
              <w:t>S</w:t>
            </w:r>
            <w:r w:rsidR="00142FAE" w:rsidRPr="00541D87">
              <w:rPr>
                <w:rFonts w:ascii="Arial" w:hAnsi="Arial"/>
                <w:sz w:val="22"/>
                <w:szCs w:val="22"/>
              </w:rPr>
              <w:t>ales</w:t>
            </w:r>
            <w:r>
              <w:rPr>
                <w:rFonts w:ascii="Arial" w:hAnsi="Arial"/>
                <w:sz w:val="22"/>
                <w:szCs w:val="22"/>
              </w:rPr>
              <w:t>T</w:t>
            </w:r>
            <w:r w:rsidR="00142FAE" w:rsidRPr="00541D87">
              <w:rPr>
                <w:rFonts w:ascii="Arial" w:hAnsi="Arial"/>
                <w:sz w:val="22"/>
                <w:szCs w:val="22"/>
              </w:rPr>
              <w:t>ax on your experience report.</w:t>
            </w:r>
          </w:p>
        </w:tc>
      </w:tr>
      <w:tr w:rsidR="00142FAE" w:rsidRPr="00B8679C" w:rsidTr="008A41E0">
        <w:tc>
          <w:tcPr>
            <w:tcW w:w="3330" w:type="dxa"/>
          </w:tcPr>
          <w:p w:rsidR="00142FAE" w:rsidRPr="00541D87" w:rsidRDefault="00142FAE" w:rsidP="00365008">
            <w:pPr>
              <w:rPr>
                <w:rFonts w:ascii="Arial" w:hAnsi="Arial"/>
                <w:sz w:val="22"/>
                <w:szCs w:val="22"/>
              </w:rPr>
            </w:pPr>
            <w:r w:rsidRPr="00541D87">
              <w:rPr>
                <w:rFonts w:ascii="Arial" w:hAnsi="Arial"/>
                <w:sz w:val="22"/>
                <w:szCs w:val="22"/>
              </w:rPr>
              <w:t>Courier &amp; Overnight Delivery Fees</w:t>
            </w:r>
          </w:p>
          <w:p w:rsidR="00142FAE" w:rsidRPr="00541D87" w:rsidRDefault="00142FAE" w:rsidP="00365008">
            <w:pPr>
              <w:rPr>
                <w:rFonts w:ascii="Arial" w:hAnsi="Arial"/>
                <w:sz w:val="22"/>
                <w:szCs w:val="22"/>
              </w:rPr>
            </w:pPr>
            <w:r w:rsidRPr="00541D87">
              <w:rPr>
                <w:rFonts w:ascii="Arial" w:hAnsi="Arial"/>
                <w:sz w:val="22"/>
                <w:szCs w:val="22"/>
              </w:rPr>
              <w:t>Postage and Freight Fees</w:t>
            </w:r>
          </w:p>
        </w:tc>
        <w:tc>
          <w:tcPr>
            <w:tcW w:w="3420" w:type="dxa"/>
          </w:tcPr>
          <w:p w:rsidR="00142FAE" w:rsidRPr="00541D87" w:rsidRDefault="00142FAE" w:rsidP="00A918DA">
            <w:pPr>
              <w:rPr>
                <w:rFonts w:ascii="Arial" w:hAnsi="Arial"/>
                <w:sz w:val="22"/>
                <w:szCs w:val="22"/>
              </w:rPr>
            </w:pPr>
            <w:r w:rsidRPr="00541D87">
              <w:rPr>
                <w:rFonts w:ascii="Arial" w:hAnsi="Arial"/>
                <w:sz w:val="22"/>
                <w:szCs w:val="22"/>
              </w:rPr>
              <w:t xml:space="preserve">Where do I report </w:t>
            </w:r>
            <w:r w:rsidRPr="00541D87">
              <w:rPr>
                <w:rFonts w:ascii="Arial" w:hAnsi="Arial"/>
                <w:b/>
                <w:sz w:val="22"/>
                <w:szCs w:val="22"/>
              </w:rPr>
              <w:t xml:space="preserve">Courier and </w:t>
            </w:r>
            <w:r w:rsidR="00A918DA">
              <w:rPr>
                <w:rFonts w:ascii="Arial" w:hAnsi="Arial"/>
                <w:b/>
                <w:sz w:val="22"/>
                <w:szCs w:val="22"/>
              </w:rPr>
              <w:t>O</w:t>
            </w:r>
            <w:r w:rsidRPr="00541D87">
              <w:rPr>
                <w:rFonts w:ascii="Arial" w:hAnsi="Arial"/>
                <w:b/>
                <w:sz w:val="22"/>
                <w:szCs w:val="22"/>
              </w:rPr>
              <w:t xml:space="preserve">vernight </w:t>
            </w:r>
            <w:r w:rsidR="00A918DA">
              <w:rPr>
                <w:rFonts w:ascii="Arial" w:hAnsi="Arial"/>
                <w:b/>
                <w:sz w:val="22"/>
                <w:szCs w:val="22"/>
              </w:rPr>
              <w:t>D</w:t>
            </w:r>
            <w:r w:rsidRPr="00541D87">
              <w:rPr>
                <w:rFonts w:ascii="Arial" w:hAnsi="Arial"/>
                <w:b/>
                <w:sz w:val="22"/>
                <w:szCs w:val="22"/>
              </w:rPr>
              <w:t xml:space="preserve">elivery and/or Postage and </w:t>
            </w:r>
            <w:r w:rsidR="00A918DA">
              <w:rPr>
                <w:rFonts w:ascii="Arial" w:hAnsi="Arial"/>
                <w:b/>
                <w:sz w:val="22"/>
                <w:szCs w:val="22"/>
              </w:rPr>
              <w:t>F</w:t>
            </w:r>
            <w:r w:rsidRPr="00541D87">
              <w:rPr>
                <w:rFonts w:ascii="Arial" w:hAnsi="Arial"/>
                <w:b/>
                <w:sz w:val="22"/>
                <w:szCs w:val="22"/>
              </w:rPr>
              <w:t>reight</w:t>
            </w:r>
            <w:r w:rsidRPr="00541D87">
              <w:rPr>
                <w:rFonts w:ascii="Arial" w:hAnsi="Arial"/>
                <w:sz w:val="22"/>
                <w:szCs w:val="22"/>
              </w:rPr>
              <w:t xml:space="preserve"> expenses?</w:t>
            </w:r>
          </w:p>
        </w:tc>
        <w:tc>
          <w:tcPr>
            <w:tcW w:w="4500" w:type="dxa"/>
          </w:tcPr>
          <w:p w:rsidR="00A918DA" w:rsidRPr="00541D87" w:rsidRDefault="00D627AF" w:rsidP="00D627AF">
            <w:pPr>
              <w:rPr>
                <w:rFonts w:ascii="Arial" w:hAnsi="Arial"/>
                <w:sz w:val="22"/>
                <w:szCs w:val="22"/>
              </w:rPr>
            </w:pPr>
            <w:r>
              <w:rPr>
                <w:rFonts w:ascii="Arial" w:hAnsi="Arial"/>
                <w:sz w:val="22"/>
                <w:szCs w:val="22"/>
              </w:rPr>
              <w:t>Postage and Freight should only include expenses for the operation of your business and does not include expenses paid to third-party vendors for the benefit of the title insurance customer.  R</w:t>
            </w:r>
            <w:r w:rsidR="00142FAE" w:rsidRPr="00541D87">
              <w:rPr>
                <w:rFonts w:ascii="Arial" w:hAnsi="Arial"/>
                <w:sz w:val="22"/>
                <w:szCs w:val="22"/>
              </w:rPr>
              <w:t xml:space="preserve">eport </w:t>
            </w:r>
            <w:r>
              <w:rPr>
                <w:rFonts w:ascii="Arial" w:hAnsi="Arial"/>
                <w:sz w:val="22"/>
                <w:szCs w:val="22"/>
              </w:rPr>
              <w:t xml:space="preserve">Courier and Overnight Delivery on </w:t>
            </w:r>
            <w:r w:rsidR="00142FAE" w:rsidRPr="00541D87">
              <w:rPr>
                <w:rFonts w:ascii="Arial" w:hAnsi="Arial"/>
                <w:sz w:val="22"/>
                <w:szCs w:val="22"/>
              </w:rPr>
              <w:t xml:space="preserve">Form A, Sec. B, line 15. Courier &amp; </w:t>
            </w:r>
            <w:r w:rsidR="00B97A84">
              <w:rPr>
                <w:rFonts w:ascii="Arial" w:hAnsi="Arial"/>
                <w:sz w:val="22"/>
                <w:szCs w:val="22"/>
              </w:rPr>
              <w:t>O</w:t>
            </w:r>
            <w:r w:rsidR="00142FAE" w:rsidRPr="00541D87">
              <w:rPr>
                <w:rFonts w:ascii="Arial" w:hAnsi="Arial"/>
                <w:sz w:val="22"/>
                <w:szCs w:val="22"/>
              </w:rPr>
              <w:t xml:space="preserve">vernight </w:t>
            </w:r>
            <w:r w:rsidR="00B97A84">
              <w:rPr>
                <w:rFonts w:ascii="Arial" w:hAnsi="Arial"/>
                <w:sz w:val="22"/>
                <w:szCs w:val="22"/>
              </w:rPr>
              <w:t>D</w:t>
            </w:r>
            <w:r w:rsidR="00142FAE" w:rsidRPr="00541D87">
              <w:rPr>
                <w:rFonts w:ascii="Arial" w:hAnsi="Arial"/>
                <w:sz w:val="22"/>
                <w:szCs w:val="22"/>
              </w:rPr>
              <w:t xml:space="preserve">elivery.  </w:t>
            </w:r>
            <w:r w:rsidR="005B7FEC">
              <w:rPr>
                <w:rFonts w:ascii="Arial" w:hAnsi="Arial"/>
                <w:sz w:val="22"/>
                <w:szCs w:val="22"/>
              </w:rPr>
              <w:t>Do not include in-house courier or runner expenses in this category.</w:t>
            </w:r>
            <w:r w:rsidR="008158F0">
              <w:rPr>
                <w:rFonts w:ascii="Arial" w:hAnsi="Arial"/>
                <w:sz w:val="22"/>
                <w:szCs w:val="22"/>
              </w:rPr>
              <w:t xml:space="preserve"> </w:t>
            </w:r>
          </w:p>
        </w:tc>
      </w:tr>
      <w:tr w:rsidR="00142FAE" w:rsidRPr="00B8679C" w:rsidTr="008A41E0">
        <w:tc>
          <w:tcPr>
            <w:tcW w:w="3330" w:type="dxa"/>
          </w:tcPr>
          <w:p w:rsidR="00142FAE" w:rsidRPr="00541D87" w:rsidRDefault="00FC3446" w:rsidP="00365008">
            <w:pPr>
              <w:rPr>
                <w:rFonts w:ascii="Arial" w:hAnsi="Arial"/>
                <w:sz w:val="22"/>
                <w:szCs w:val="22"/>
              </w:rPr>
            </w:pPr>
            <w:r w:rsidRPr="00541D87">
              <w:rPr>
                <w:rFonts w:ascii="Arial" w:hAnsi="Arial"/>
                <w:sz w:val="22"/>
                <w:szCs w:val="22"/>
              </w:rPr>
              <w:t>Pass</w:t>
            </w:r>
            <w:r w:rsidR="00142FAE" w:rsidRPr="00541D87">
              <w:rPr>
                <w:rFonts w:ascii="Arial" w:hAnsi="Arial"/>
                <w:sz w:val="22"/>
                <w:szCs w:val="22"/>
              </w:rPr>
              <w:t>-Through Categories</w:t>
            </w:r>
          </w:p>
          <w:p w:rsidR="00142FAE" w:rsidRPr="00541D87" w:rsidRDefault="00142FAE" w:rsidP="00365008">
            <w:pPr>
              <w:rPr>
                <w:rFonts w:ascii="Arial" w:hAnsi="Arial"/>
                <w:sz w:val="22"/>
                <w:szCs w:val="22"/>
              </w:rPr>
            </w:pPr>
            <w:r w:rsidRPr="00541D87">
              <w:rPr>
                <w:rFonts w:ascii="Arial" w:hAnsi="Arial"/>
                <w:sz w:val="22"/>
                <w:szCs w:val="22"/>
              </w:rPr>
              <w:t>Tax Certificates</w:t>
            </w:r>
          </w:p>
          <w:p w:rsidR="00142FAE" w:rsidRPr="00541D87" w:rsidRDefault="00142FAE" w:rsidP="00365008">
            <w:pPr>
              <w:rPr>
                <w:rFonts w:ascii="Arial" w:hAnsi="Arial"/>
                <w:sz w:val="22"/>
                <w:szCs w:val="22"/>
              </w:rPr>
            </w:pPr>
            <w:r w:rsidRPr="00541D87">
              <w:rPr>
                <w:rFonts w:ascii="Arial" w:hAnsi="Arial"/>
                <w:sz w:val="22"/>
                <w:szCs w:val="22"/>
              </w:rPr>
              <w:t>Recording Fees</w:t>
            </w:r>
          </w:p>
          <w:p w:rsidR="00142FAE" w:rsidRPr="00541D87" w:rsidRDefault="00142FAE" w:rsidP="00365008">
            <w:pPr>
              <w:rPr>
                <w:rFonts w:ascii="Arial" w:hAnsi="Arial"/>
                <w:sz w:val="22"/>
                <w:szCs w:val="22"/>
              </w:rPr>
            </w:pPr>
            <w:r w:rsidRPr="00541D87">
              <w:rPr>
                <w:rFonts w:ascii="Arial" w:hAnsi="Arial"/>
                <w:sz w:val="22"/>
                <w:szCs w:val="22"/>
              </w:rPr>
              <w:t>Courier &amp; Overnight Delivery Fees</w:t>
            </w:r>
          </w:p>
        </w:tc>
        <w:tc>
          <w:tcPr>
            <w:tcW w:w="3420" w:type="dxa"/>
          </w:tcPr>
          <w:p w:rsidR="00142FAE" w:rsidRPr="00541D87" w:rsidRDefault="00142FAE" w:rsidP="00365008">
            <w:pPr>
              <w:rPr>
                <w:rFonts w:ascii="Arial" w:hAnsi="Arial"/>
                <w:sz w:val="22"/>
                <w:szCs w:val="22"/>
              </w:rPr>
            </w:pPr>
            <w:r w:rsidRPr="00541D87">
              <w:rPr>
                <w:rFonts w:ascii="Arial" w:hAnsi="Arial"/>
                <w:sz w:val="22"/>
                <w:szCs w:val="22"/>
              </w:rPr>
              <w:t xml:space="preserve">What are </w:t>
            </w:r>
            <w:r w:rsidRPr="00541D87">
              <w:rPr>
                <w:rFonts w:ascii="Arial" w:hAnsi="Arial"/>
                <w:b/>
                <w:sz w:val="22"/>
                <w:szCs w:val="22"/>
              </w:rPr>
              <w:t>pass-through categories</w:t>
            </w:r>
            <w:r w:rsidRPr="00541D87">
              <w:rPr>
                <w:rFonts w:ascii="Arial" w:hAnsi="Arial"/>
                <w:sz w:val="22"/>
                <w:szCs w:val="22"/>
              </w:rPr>
              <w:t>?</w:t>
            </w:r>
          </w:p>
        </w:tc>
        <w:tc>
          <w:tcPr>
            <w:tcW w:w="4500" w:type="dxa"/>
          </w:tcPr>
          <w:p w:rsidR="00142FAE" w:rsidRPr="00541D87" w:rsidRDefault="00142FAE" w:rsidP="00565745">
            <w:pPr>
              <w:rPr>
                <w:rFonts w:ascii="Arial" w:hAnsi="Arial"/>
                <w:sz w:val="22"/>
                <w:szCs w:val="22"/>
              </w:rPr>
            </w:pPr>
            <w:r w:rsidRPr="00541D87">
              <w:rPr>
                <w:rFonts w:ascii="Arial" w:hAnsi="Arial"/>
                <w:sz w:val="22"/>
                <w:szCs w:val="22"/>
              </w:rPr>
              <w:t>A pass</w:t>
            </w:r>
            <w:r w:rsidR="00FC3446" w:rsidRPr="00541D87">
              <w:rPr>
                <w:rFonts w:ascii="Arial" w:hAnsi="Arial"/>
                <w:sz w:val="22"/>
                <w:szCs w:val="22"/>
              </w:rPr>
              <w:t>-</w:t>
            </w:r>
            <w:r w:rsidRPr="00541D87">
              <w:rPr>
                <w:rFonts w:ascii="Arial" w:hAnsi="Arial"/>
                <w:sz w:val="22"/>
                <w:szCs w:val="22"/>
              </w:rPr>
              <w:t>through category</w:t>
            </w:r>
            <w:r w:rsidR="00FC3446" w:rsidRPr="00541D87">
              <w:rPr>
                <w:rFonts w:ascii="Arial" w:hAnsi="Arial"/>
                <w:sz w:val="22"/>
                <w:szCs w:val="22"/>
              </w:rPr>
              <w:t>,</w:t>
            </w:r>
            <w:r w:rsidRPr="00541D87">
              <w:rPr>
                <w:rFonts w:ascii="Arial" w:hAnsi="Arial"/>
                <w:sz w:val="22"/>
                <w:szCs w:val="22"/>
              </w:rPr>
              <w:t xml:space="preserve"> for the purpose of this report</w:t>
            </w:r>
            <w:r w:rsidR="00FC3446" w:rsidRPr="00541D87">
              <w:rPr>
                <w:rFonts w:ascii="Arial" w:hAnsi="Arial"/>
                <w:sz w:val="22"/>
                <w:szCs w:val="22"/>
              </w:rPr>
              <w:t>,</w:t>
            </w:r>
            <w:r w:rsidRPr="00541D87">
              <w:rPr>
                <w:rFonts w:ascii="Arial" w:hAnsi="Arial"/>
                <w:sz w:val="22"/>
                <w:szCs w:val="22"/>
              </w:rPr>
              <w:t xml:space="preserve"> is a line item where the result of adding the income and expense equals zero or </w:t>
            </w:r>
            <w:r w:rsidR="00502ABB">
              <w:rPr>
                <w:rFonts w:ascii="Arial" w:hAnsi="Arial"/>
                <w:sz w:val="22"/>
                <w:szCs w:val="22"/>
              </w:rPr>
              <w:t>comes close to</w:t>
            </w:r>
            <w:r w:rsidRPr="00541D87">
              <w:rPr>
                <w:rFonts w:ascii="Arial" w:hAnsi="Arial"/>
                <w:sz w:val="22"/>
                <w:szCs w:val="22"/>
              </w:rPr>
              <w:t xml:space="preserve"> zero. </w:t>
            </w:r>
            <w:r w:rsidR="00FC3446" w:rsidRPr="00541D87">
              <w:rPr>
                <w:rFonts w:ascii="Arial" w:hAnsi="Arial"/>
                <w:sz w:val="22"/>
                <w:szCs w:val="22"/>
              </w:rPr>
              <w:t xml:space="preserve">Pass-through </w:t>
            </w:r>
            <w:r w:rsidRPr="00541D87">
              <w:rPr>
                <w:rFonts w:ascii="Arial" w:hAnsi="Arial"/>
                <w:sz w:val="22"/>
                <w:szCs w:val="22"/>
              </w:rPr>
              <w:t xml:space="preserve">categories </w:t>
            </w:r>
            <w:r w:rsidR="00FC3446" w:rsidRPr="00541D87">
              <w:rPr>
                <w:rFonts w:ascii="Arial" w:hAnsi="Arial"/>
                <w:sz w:val="22"/>
                <w:szCs w:val="22"/>
              </w:rPr>
              <w:t xml:space="preserve">on the experience report </w:t>
            </w:r>
            <w:r w:rsidRPr="00541D87">
              <w:rPr>
                <w:rFonts w:ascii="Arial" w:hAnsi="Arial"/>
                <w:sz w:val="22"/>
                <w:szCs w:val="22"/>
              </w:rPr>
              <w:t>include Tax Certificates, Recording Fees</w:t>
            </w:r>
            <w:r w:rsidR="00565745">
              <w:rPr>
                <w:rFonts w:ascii="Arial" w:hAnsi="Arial"/>
                <w:sz w:val="22"/>
                <w:szCs w:val="22"/>
              </w:rPr>
              <w:t xml:space="preserve">, </w:t>
            </w:r>
            <w:r w:rsidRPr="00541D87">
              <w:rPr>
                <w:rFonts w:ascii="Arial" w:hAnsi="Arial"/>
                <w:sz w:val="22"/>
                <w:szCs w:val="22"/>
              </w:rPr>
              <w:t xml:space="preserve">and Courier and Overnight Delivery.  The income and expense for these items are to be tracked and reported under the title column even if passed through escrow accounts or paid to a tax service.  If your agency is not being charged for tax certificates and/or recording fees by the county and therefore has no income or expense, please submit a written statement to that effect.  </w:t>
            </w:r>
            <w:r w:rsidR="00FC3446" w:rsidRPr="00541D87">
              <w:rPr>
                <w:rFonts w:ascii="Arial" w:hAnsi="Arial"/>
                <w:sz w:val="22"/>
                <w:szCs w:val="22"/>
              </w:rPr>
              <w:t>I</w:t>
            </w:r>
            <w:r w:rsidRPr="00541D87">
              <w:rPr>
                <w:rFonts w:ascii="Arial" w:hAnsi="Arial"/>
                <w:sz w:val="22"/>
                <w:szCs w:val="22"/>
              </w:rPr>
              <w:t>f there is a significant variance between the income and expense for any pass-through categor</w:t>
            </w:r>
            <w:r w:rsidR="00B256FD" w:rsidRPr="00541D87">
              <w:rPr>
                <w:rFonts w:ascii="Arial" w:hAnsi="Arial"/>
                <w:sz w:val="22"/>
                <w:szCs w:val="22"/>
              </w:rPr>
              <w:t>y</w:t>
            </w:r>
            <w:r w:rsidRPr="00541D87">
              <w:rPr>
                <w:rFonts w:ascii="Arial" w:hAnsi="Arial"/>
                <w:sz w:val="22"/>
                <w:szCs w:val="22"/>
              </w:rPr>
              <w:t>, please submit a detailed written explanation</w:t>
            </w:r>
            <w:r w:rsidR="00B256FD" w:rsidRPr="00541D87">
              <w:rPr>
                <w:rFonts w:ascii="Arial" w:hAnsi="Arial"/>
                <w:sz w:val="22"/>
                <w:szCs w:val="22"/>
              </w:rPr>
              <w:t xml:space="preserve"> with your report</w:t>
            </w:r>
            <w:r w:rsidRPr="00541D87">
              <w:rPr>
                <w:rFonts w:ascii="Arial" w:hAnsi="Arial"/>
                <w:sz w:val="22"/>
                <w:szCs w:val="22"/>
              </w:rPr>
              <w:t>.</w:t>
            </w:r>
          </w:p>
        </w:tc>
      </w:tr>
      <w:tr w:rsidR="00142FAE" w:rsidRPr="00B8679C" w:rsidTr="008A41E0">
        <w:tc>
          <w:tcPr>
            <w:tcW w:w="3330" w:type="dxa"/>
          </w:tcPr>
          <w:p w:rsidR="00142FAE" w:rsidRPr="00541D87" w:rsidRDefault="00142FAE" w:rsidP="00365008">
            <w:pPr>
              <w:rPr>
                <w:rFonts w:ascii="Arial" w:hAnsi="Arial"/>
                <w:sz w:val="22"/>
                <w:szCs w:val="22"/>
              </w:rPr>
            </w:pPr>
            <w:r w:rsidRPr="00541D87">
              <w:rPr>
                <w:rFonts w:ascii="Arial" w:hAnsi="Arial"/>
                <w:sz w:val="22"/>
                <w:szCs w:val="22"/>
              </w:rPr>
              <w:t>Policy Guaranty Fees</w:t>
            </w:r>
          </w:p>
        </w:tc>
        <w:tc>
          <w:tcPr>
            <w:tcW w:w="3420" w:type="dxa"/>
          </w:tcPr>
          <w:p w:rsidR="00142FAE" w:rsidRPr="00541D87" w:rsidRDefault="00142FAE" w:rsidP="00365008">
            <w:pPr>
              <w:rPr>
                <w:rFonts w:ascii="Arial" w:hAnsi="Arial"/>
                <w:sz w:val="22"/>
                <w:szCs w:val="22"/>
              </w:rPr>
            </w:pPr>
            <w:r w:rsidRPr="00541D87">
              <w:rPr>
                <w:rFonts w:ascii="Arial" w:hAnsi="Arial"/>
                <w:sz w:val="22"/>
                <w:szCs w:val="22"/>
              </w:rPr>
              <w:t xml:space="preserve">Where do I report </w:t>
            </w:r>
            <w:r w:rsidRPr="00541D87">
              <w:rPr>
                <w:rFonts w:ascii="Arial" w:hAnsi="Arial"/>
                <w:b/>
                <w:sz w:val="22"/>
                <w:szCs w:val="22"/>
              </w:rPr>
              <w:t>Policy Guaranty Fees</w:t>
            </w:r>
            <w:r w:rsidRPr="00541D87">
              <w:rPr>
                <w:rFonts w:ascii="Arial" w:hAnsi="Arial"/>
                <w:sz w:val="22"/>
                <w:szCs w:val="22"/>
              </w:rPr>
              <w:t xml:space="preserve">?  </w:t>
            </w:r>
          </w:p>
        </w:tc>
        <w:tc>
          <w:tcPr>
            <w:tcW w:w="4500" w:type="dxa"/>
          </w:tcPr>
          <w:p w:rsidR="00142FAE" w:rsidRPr="00541D87" w:rsidRDefault="00142FAE" w:rsidP="00365008">
            <w:pPr>
              <w:rPr>
                <w:rFonts w:ascii="Arial" w:hAnsi="Arial"/>
                <w:sz w:val="22"/>
                <w:szCs w:val="22"/>
              </w:rPr>
            </w:pPr>
            <w:r w:rsidRPr="00541D87">
              <w:rPr>
                <w:rFonts w:ascii="Arial" w:hAnsi="Arial"/>
                <w:sz w:val="22"/>
                <w:szCs w:val="22"/>
              </w:rPr>
              <w:t>Do not report any Policy Guaranty Fees on your experience report.</w:t>
            </w:r>
          </w:p>
        </w:tc>
      </w:tr>
    </w:tbl>
    <w:p w:rsidR="003C3838" w:rsidRDefault="003C3838"/>
    <w:p w:rsidR="008A41E0" w:rsidRDefault="008A41E0">
      <w:r w:rsidRPr="003C3838">
        <w:br w:type="page"/>
      </w: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3690"/>
        <w:gridCol w:w="4410"/>
      </w:tblGrid>
      <w:tr w:rsidR="00142FAE" w:rsidRPr="00B8679C" w:rsidTr="00976D11">
        <w:tc>
          <w:tcPr>
            <w:tcW w:w="3150" w:type="dxa"/>
          </w:tcPr>
          <w:p w:rsidR="00142FAE" w:rsidRPr="00541D87" w:rsidRDefault="00B03CDD" w:rsidP="00365008">
            <w:pPr>
              <w:rPr>
                <w:rFonts w:ascii="Arial" w:hAnsi="Arial"/>
                <w:sz w:val="22"/>
                <w:szCs w:val="22"/>
              </w:rPr>
            </w:pPr>
            <w:r w:rsidRPr="00541D87">
              <w:rPr>
                <w:rFonts w:ascii="Arial" w:hAnsi="Arial"/>
                <w:sz w:val="22"/>
                <w:szCs w:val="22"/>
              </w:rPr>
              <w:t>Policy Totals</w:t>
            </w:r>
          </w:p>
        </w:tc>
        <w:tc>
          <w:tcPr>
            <w:tcW w:w="3690" w:type="dxa"/>
          </w:tcPr>
          <w:p w:rsidR="00142FAE" w:rsidRPr="00541D87" w:rsidRDefault="00142FAE" w:rsidP="00365008">
            <w:pPr>
              <w:rPr>
                <w:rFonts w:ascii="Arial" w:hAnsi="Arial"/>
                <w:sz w:val="22"/>
                <w:szCs w:val="22"/>
              </w:rPr>
            </w:pPr>
            <w:r w:rsidRPr="00541D87">
              <w:rPr>
                <w:rFonts w:ascii="Arial" w:hAnsi="Arial"/>
                <w:sz w:val="22"/>
                <w:szCs w:val="22"/>
              </w:rPr>
              <w:t xml:space="preserve">Where do I report my </w:t>
            </w:r>
            <w:r w:rsidRPr="00541D87">
              <w:rPr>
                <w:rFonts w:ascii="Arial" w:hAnsi="Arial"/>
                <w:b/>
                <w:sz w:val="22"/>
                <w:szCs w:val="22"/>
              </w:rPr>
              <w:t>policy information</w:t>
            </w:r>
            <w:r w:rsidRPr="00541D87">
              <w:rPr>
                <w:rFonts w:ascii="Arial" w:hAnsi="Arial"/>
                <w:sz w:val="22"/>
                <w:szCs w:val="22"/>
              </w:rPr>
              <w:t>?</w:t>
            </w:r>
          </w:p>
        </w:tc>
        <w:tc>
          <w:tcPr>
            <w:tcW w:w="4410" w:type="dxa"/>
          </w:tcPr>
          <w:p w:rsidR="00142FAE" w:rsidRPr="00541D87" w:rsidRDefault="00142FAE" w:rsidP="002D39EA">
            <w:pPr>
              <w:rPr>
                <w:rFonts w:ascii="Arial" w:hAnsi="Arial"/>
                <w:sz w:val="22"/>
                <w:szCs w:val="22"/>
              </w:rPr>
            </w:pPr>
            <w:r w:rsidRPr="00541D87">
              <w:rPr>
                <w:rFonts w:ascii="Arial" w:hAnsi="Arial"/>
                <w:sz w:val="22"/>
                <w:szCs w:val="22"/>
              </w:rPr>
              <w:t xml:space="preserve">Report policy totals on Form A, sec. D.  </w:t>
            </w:r>
            <w:r w:rsidR="00B03CDD" w:rsidRPr="00541D87">
              <w:rPr>
                <w:rFonts w:ascii="Arial" w:hAnsi="Arial"/>
                <w:sz w:val="22"/>
                <w:szCs w:val="22"/>
              </w:rPr>
              <w:t>Do not leave</w:t>
            </w:r>
            <w:r w:rsidRPr="00541D87">
              <w:rPr>
                <w:rFonts w:ascii="Arial" w:hAnsi="Arial"/>
                <w:sz w:val="22"/>
                <w:szCs w:val="22"/>
              </w:rPr>
              <w:t xml:space="preserve"> line 4</w:t>
            </w:r>
            <w:r w:rsidR="00AC7599">
              <w:rPr>
                <w:rFonts w:ascii="Arial" w:hAnsi="Arial"/>
                <w:sz w:val="22"/>
                <w:szCs w:val="22"/>
              </w:rPr>
              <w:t xml:space="preserve"> (</w:t>
            </w:r>
            <w:r w:rsidRPr="00541D87">
              <w:rPr>
                <w:rFonts w:ascii="Arial" w:hAnsi="Arial"/>
                <w:sz w:val="22"/>
                <w:szCs w:val="22"/>
              </w:rPr>
              <w:t>Number of all other forms for which a premium was charged</w:t>
            </w:r>
            <w:r w:rsidR="00AC7599">
              <w:rPr>
                <w:rFonts w:ascii="Arial" w:hAnsi="Arial"/>
                <w:sz w:val="22"/>
                <w:szCs w:val="22"/>
              </w:rPr>
              <w:t>)</w:t>
            </w:r>
            <w:r w:rsidRPr="00541D87">
              <w:rPr>
                <w:rFonts w:ascii="Arial" w:hAnsi="Arial"/>
                <w:sz w:val="22"/>
                <w:szCs w:val="22"/>
              </w:rPr>
              <w:t xml:space="preserve"> </w:t>
            </w:r>
            <w:r w:rsidR="00B256FD" w:rsidRPr="00541D87">
              <w:rPr>
                <w:rFonts w:ascii="Arial" w:hAnsi="Arial"/>
                <w:sz w:val="22"/>
                <w:szCs w:val="22"/>
              </w:rPr>
              <w:t>or</w:t>
            </w:r>
            <w:r w:rsidRPr="00541D87">
              <w:rPr>
                <w:rFonts w:ascii="Arial" w:hAnsi="Arial"/>
                <w:sz w:val="22"/>
                <w:szCs w:val="22"/>
              </w:rPr>
              <w:t xml:space="preserve"> line 6 </w:t>
            </w:r>
            <w:r w:rsidR="00AC7599">
              <w:rPr>
                <w:rFonts w:ascii="Arial" w:hAnsi="Arial"/>
                <w:sz w:val="22"/>
                <w:szCs w:val="22"/>
              </w:rPr>
              <w:t>(</w:t>
            </w:r>
            <w:r w:rsidRPr="00541D87">
              <w:rPr>
                <w:rFonts w:ascii="Arial" w:hAnsi="Arial"/>
                <w:sz w:val="22"/>
                <w:szCs w:val="22"/>
              </w:rPr>
              <w:t>Number of commitments issued for which no policy was issued</w:t>
            </w:r>
            <w:r w:rsidR="00AC7599">
              <w:rPr>
                <w:rFonts w:ascii="Arial" w:hAnsi="Arial"/>
                <w:sz w:val="22"/>
                <w:szCs w:val="22"/>
              </w:rPr>
              <w:t>)</w:t>
            </w:r>
            <w:r w:rsidRPr="00541D87">
              <w:rPr>
                <w:rFonts w:ascii="Arial" w:hAnsi="Arial"/>
                <w:sz w:val="22"/>
                <w:szCs w:val="22"/>
              </w:rPr>
              <w:t xml:space="preserve"> blank.  </w:t>
            </w:r>
            <w:r w:rsidR="00B03CDD" w:rsidRPr="00541D87">
              <w:rPr>
                <w:rFonts w:ascii="Arial" w:hAnsi="Arial"/>
                <w:sz w:val="22"/>
                <w:szCs w:val="22"/>
              </w:rPr>
              <w:t xml:space="preserve">If you do not have policy </w:t>
            </w:r>
            <w:r w:rsidR="00B256FD" w:rsidRPr="00541D87">
              <w:rPr>
                <w:rFonts w:ascii="Arial" w:hAnsi="Arial"/>
                <w:sz w:val="22"/>
                <w:szCs w:val="22"/>
              </w:rPr>
              <w:t>totals for line 4 and/or line 6 p</w:t>
            </w:r>
            <w:r w:rsidR="00B03CDD" w:rsidRPr="00541D87">
              <w:rPr>
                <w:rFonts w:ascii="Arial" w:hAnsi="Arial"/>
                <w:sz w:val="22"/>
                <w:szCs w:val="22"/>
              </w:rPr>
              <w:t xml:space="preserve">lease provide </w:t>
            </w:r>
            <w:r w:rsidR="002D39EA">
              <w:rPr>
                <w:rFonts w:ascii="Arial" w:hAnsi="Arial"/>
                <w:sz w:val="22"/>
                <w:szCs w:val="22"/>
              </w:rPr>
              <w:t>TDI</w:t>
            </w:r>
            <w:r w:rsidR="00B03CDD" w:rsidRPr="00541D87">
              <w:rPr>
                <w:rFonts w:ascii="Arial" w:hAnsi="Arial"/>
                <w:sz w:val="22"/>
                <w:szCs w:val="22"/>
              </w:rPr>
              <w:t xml:space="preserve"> with </w:t>
            </w:r>
            <w:r w:rsidR="00B256FD" w:rsidRPr="00541D87">
              <w:rPr>
                <w:rFonts w:ascii="Arial" w:hAnsi="Arial"/>
                <w:sz w:val="22"/>
                <w:szCs w:val="22"/>
              </w:rPr>
              <w:t xml:space="preserve">a written </w:t>
            </w:r>
            <w:r w:rsidR="00B03CDD" w:rsidRPr="00541D87">
              <w:rPr>
                <w:rFonts w:ascii="Arial" w:hAnsi="Arial"/>
                <w:sz w:val="22"/>
                <w:szCs w:val="22"/>
              </w:rPr>
              <w:t>explanation</w:t>
            </w:r>
            <w:r w:rsidR="00D627AF">
              <w:rPr>
                <w:rFonts w:ascii="Arial" w:hAnsi="Arial"/>
                <w:sz w:val="22"/>
                <w:szCs w:val="22"/>
              </w:rPr>
              <w:t xml:space="preserve"> as an attachment or on the Addendum page of the PDF form</w:t>
            </w:r>
            <w:r w:rsidR="00B03CDD" w:rsidRPr="00541D87">
              <w:rPr>
                <w:rFonts w:ascii="Arial" w:hAnsi="Arial"/>
                <w:sz w:val="22"/>
                <w:szCs w:val="22"/>
              </w:rPr>
              <w:t>.</w:t>
            </w:r>
          </w:p>
        </w:tc>
      </w:tr>
      <w:tr w:rsidR="00142FAE" w:rsidRPr="00B8679C" w:rsidTr="00976D11">
        <w:tc>
          <w:tcPr>
            <w:tcW w:w="3150" w:type="dxa"/>
          </w:tcPr>
          <w:p w:rsidR="00142FAE" w:rsidRPr="00541D87" w:rsidRDefault="00142FAE" w:rsidP="00365008">
            <w:pPr>
              <w:rPr>
                <w:rFonts w:ascii="Arial" w:hAnsi="Arial"/>
                <w:sz w:val="22"/>
                <w:szCs w:val="22"/>
              </w:rPr>
            </w:pPr>
            <w:r w:rsidRPr="00541D87">
              <w:rPr>
                <w:rFonts w:ascii="Arial" w:hAnsi="Arial"/>
                <w:sz w:val="22"/>
                <w:szCs w:val="22"/>
              </w:rPr>
              <w:t>Contract Labor</w:t>
            </w:r>
          </w:p>
        </w:tc>
        <w:tc>
          <w:tcPr>
            <w:tcW w:w="3690" w:type="dxa"/>
          </w:tcPr>
          <w:p w:rsidR="00142FAE" w:rsidRPr="00541D87" w:rsidRDefault="00142FAE" w:rsidP="00365008">
            <w:pPr>
              <w:rPr>
                <w:rFonts w:ascii="Arial" w:hAnsi="Arial"/>
                <w:sz w:val="22"/>
                <w:szCs w:val="22"/>
              </w:rPr>
            </w:pPr>
            <w:r w:rsidRPr="00541D87">
              <w:rPr>
                <w:rFonts w:ascii="Arial" w:hAnsi="Arial"/>
                <w:sz w:val="22"/>
                <w:szCs w:val="22"/>
              </w:rPr>
              <w:t xml:space="preserve">Where do I report </w:t>
            </w:r>
            <w:r w:rsidRPr="00976D11">
              <w:rPr>
                <w:rFonts w:ascii="Arial" w:hAnsi="Arial"/>
                <w:b/>
                <w:sz w:val="22"/>
                <w:szCs w:val="22"/>
              </w:rPr>
              <w:t>contract labor</w:t>
            </w:r>
            <w:r w:rsidRPr="00541D87">
              <w:rPr>
                <w:rFonts w:ascii="Arial" w:hAnsi="Arial"/>
                <w:sz w:val="22"/>
                <w:szCs w:val="22"/>
              </w:rPr>
              <w:t>?</w:t>
            </w:r>
          </w:p>
        </w:tc>
        <w:tc>
          <w:tcPr>
            <w:tcW w:w="4410" w:type="dxa"/>
          </w:tcPr>
          <w:p w:rsidR="00142FAE" w:rsidRPr="00541D87" w:rsidRDefault="00142FAE" w:rsidP="00365008">
            <w:pPr>
              <w:rPr>
                <w:rFonts w:ascii="Arial" w:hAnsi="Arial"/>
                <w:sz w:val="22"/>
                <w:szCs w:val="22"/>
              </w:rPr>
            </w:pPr>
            <w:r w:rsidRPr="00541D87">
              <w:rPr>
                <w:rFonts w:ascii="Arial" w:hAnsi="Arial"/>
                <w:sz w:val="22"/>
                <w:szCs w:val="22"/>
              </w:rPr>
              <w:t>Report contract labor on Form A, Sec. B, line 1a.</w:t>
            </w:r>
          </w:p>
        </w:tc>
      </w:tr>
      <w:tr w:rsidR="00142FAE" w:rsidRPr="00B8679C" w:rsidTr="00976D11">
        <w:tc>
          <w:tcPr>
            <w:tcW w:w="3150" w:type="dxa"/>
          </w:tcPr>
          <w:p w:rsidR="00142FAE" w:rsidRPr="00541D87" w:rsidRDefault="00142FAE" w:rsidP="00365008">
            <w:pPr>
              <w:rPr>
                <w:rFonts w:ascii="Arial" w:hAnsi="Arial"/>
                <w:sz w:val="22"/>
                <w:szCs w:val="22"/>
              </w:rPr>
            </w:pPr>
            <w:r w:rsidRPr="00541D87">
              <w:rPr>
                <w:rFonts w:ascii="Arial" w:hAnsi="Arial"/>
                <w:sz w:val="22"/>
                <w:szCs w:val="22"/>
              </w:rPr>
              <w:t>Entertainment and Meal Expenses</w:t>
            </w:r>
          </w:p>
        </w:tc>
        <w:tc>
          <w:tcPr>
            <w:tcW w:w="3690" w:type="dxa"/>
          </w:tcPr>
          <w:p w:rsidR="00142FAE" w:rsidRPr="00541D87" w:rsidRDefault="00142FAE" w:rsidP="00365008">
            <w:pPr>
              <w:rPr>
                <w:rFonts w:ascii="Arial" w:hAnsi="Arial"/>
                <w:sz w:val="22"/>
                <w:szCs w:val="22"/>
              </w:rPr>
            </w:pPr>
            <w:r w:rsidRPr="00541D87">
              <w:rPr>
                <w:rFonts w:ascii="Arial" w:hAnsi="Arial"/>
                <w:sz w:val="22"/>
                <w:szCs w:val="22"/>
              </w:rPr>
              <w:t xml:space="preserve">Where do I report </w:t>
            </w:r>
            <w:r w:rsidRPr="00976D11">
              <w:rPr>
                <w:rFonts w:ascii="Arial" w:hAnsi="Arial"/>
                <w:b/>
                <w:sz w:val="22"/>
                <w:szCs w:val="22"/>
              </w:rPr>
              <w:t>entertainment and meal expenses</w:t>
            </w:r>
            <w:r w:rsidRPr="00541D87">
              <w:rPr>
                <w:rFonts w:ascii="Arial" w:hAnsi="Arial"/>
                <w:sz w:val="22"/>
                <w:szCs w:val="22"/>
              </w:rPr>
              <w:t xml:space="preserve"> incurred to promote the title agency?</w:t>
            </w:r>
          </w:p>
        </w:tc>
        <w:tc>
          <w:tcPr>
            <w:tcW w:w="4410" w:type="dxa"/>
          </w:tcPr>
          <w:p w:rsidR="00142FAE" w:rsidRPr="00541D87" w:rsidRDefault="00142FAE" w:rsidP="00365008">
            <w:pPr>
              <w:rPr>
                <w:rFonts w:ascii="Arial" w:hAnsi="Arial"/>
                <w:sz w:val="22"/>
                <w:szCs w:val="22"/>
              </w:rPr>
            </w:pPr>
            <w:r w:rsidRPr="00541D87">
              <w:rPr>
                <w:rFonts w:ascii="Arial" w:hAnsi="Arial"/>
                <w:sz w:val="22"/>
                <w:szCs w:val="22"/>
              </w:rPr>
              <w:t>Report both entertainment and meal expenses</w:t>
            </w:r>
            <w:r w:rsidR="004E644B">
              <w:rPr>
                <w:rFonts w:ascii="Arial" w:hAnsi="Arial"/>
                <w:sz w:val="22"/>
                <w:szCs w:val="22"/>
              </w:rPr>
              <w:t xml:space="preserve"> incurred</w:t>
            </w:r>
            <w:r w:rsidRPr="00541D87">
              <w:rPr>
                <w:rFonts w:ascii="Arial" w:hAnsi="Arial"/>
                <w:sz w:val="22"/>
                <w:szCs w:val="22"/>
              </w:rPr>
              <w:t xml:space="preserve"> for promotional purpose on Form A, Sec. B, line 8.</w:t>
            </w:r>
          </w:p>
        </w:tc>
      </w:tr>
      <w:tr w:rsidR="00142FAE" w:rsidRPr="00B8679C" w:rsidTr="00976D11">
        <w:tc>
          <w:tcPr>
            <w:tcW w:w="3150" w:type="dxa"/>
          </w:tcPr>
          <w:p w:rsidR="00142FAE" w:rsidRPr="00541D87" w:rsidRDefault="00142FAE" w:rsidP="00365008">
            <w:pPr>
              <w:rPr>
                <w:rFonts w:ascii="Arial" w:hAnsi="Arial"/>
                <w:sz w:val="22"/>
                <w:szCs w:val="22"/>
              </w:rPr>
            </w:pPr>
            <w:r w:rsidRPr="00541D87">
              <w:rPr>
                <w:rFonts w:ascii="Arial" w:hAnsi="Arial"/>
                <w:sz w:val="22"/>
                <w:szCs w:val="22"/>
              </w:rPr>
              <w:t>Seminars</w:t>
            </w:r>
          </w:p>
          <w:p w:rsidR="00142FAE" w:rsidRPr="00541D87" w:rsidRDefault="00142FAE" w:rsidP="00365008">
            <w:pPr>
              <w:rPr>
                <w:rFonts w:ascii="Arial" w:hAnsi="Arial"/>
                <w:sz w:val="22"/>
                <w:szCs w:val="22"/>
              </w:rPr>
            </w:pPr>
            <w:r w:rsidRPr="00541D87">
              <w:rPr>
                <w:rFonts w:ascii="Arial" w:hAnsi="Arial"/>
                <w:sz w:val="22"/>
                <w:szCs w:val="22"/>
              </w:rPr>
              <w:t xml:space="preserve">Employee Training </w:t>
            </w:r>
          </w:p>
        </w:tc>
        <w:tc>
          <w:tcPr>
            <w:tcW w:w="3690" w:type="dxa"/>
          </w:tcPr>
          <w:p w:rsidR="00142FAE" w:rsidRPr="00541D87" w:rsidRDefault="00142FAE" w:rsidP="00976D11">
            <w:pPr>
              <w:rPr>
                <w:rFonts w:ascii="Arial" w:hAnsi="Arial"/>
                <w:sz w:val="22"/>
                <w:szCs w:val="22"/>
              </w:rPr>
            </w:pPr>
            <w:r w:rsidRPr="00541D87">
              <w:rPr>
                <w:rFonts w:ascii="Arial" w:hAnsi="Arial"/>
                <w:sz w:val="22"/>
                <w:szCs w:val="22"/>
              </w:rPr>
              <w:t xml:space="preserve">Where do I </w:t>
            </w:r>
            <w:r w:rsidRPr="00976D11">
              <w:rPr>
                <w:rFonts w:ascii="Arial" w:hAnsi="Arial"/>
                <w:b/>
                <w:sz w:val="22"/>
                <w:szCs w:val="22"/>
              </w:rPr>
              <w:t xml:space="preserve">report </w:t>
            </w:r>
            <w:r w:rsidR="00976D11" w:rsidRPr="00976D11">
              <w:rPr>
                <w:rFonts w:ascii="Arial" w:hAnsi="Arial"/>
                <w:b/>
                <w:sz w:val="22"/>
                <w:szCs w:val="22"/>
              </w:rPr>
              <w:t>s</w:t>
            </w:r>
            <w:r w:rsidRPr="00976D11">
              <w:rPr>
                <w:rFonts w:ascii="Arial" w:hAnsi="Arial"/>
                <w:b/>
                <w:sz w:val="22"/>
                <w:szCs w:val="22"/>
              </w:rPr>
              <w:t>eminars and/or employee training expenses</w:t>
            </w:r>
            <w:r w:rsidRPr="00541D87">
              <w:rPr>
                <w:rFonts w:ascii="Arial" w:hAnsi="Arial"/>
                <w:sz w:val="22"/>
                <w:szCs w:val="22"/>
              </w:rPr>
              <w:t>?</w:t>
            </w:r>
          </w:p>
        </w:tc>
        <w:tc>
          <w:tcPr>
            <w:tcW w:w="4410" w:type="dxa"/>
          </w:tcPr>
          <w:p w:rsidR="00142FAE" w:rsidRPr="00541D87" w:rsidRDefault="00142FAE" w:rsidP="00365008">
            <w:pPr>
              <w:rPr>
                <w:rFonts w:ascii="Arial" w:hAnsi="Arial"/>
                <w:sz w:val="22"/>
                <w:szCs w:val="22"/>
              </w:rPr>
            </w:pPr>
            <w:r w:rsidRPr="00541D87">
              <w:rPr>
                <w:rFonts w:ascii="Arial" w:hAnsi="Arial"/>
                <w:sz w:val="22"/>
                <w:szCs w:val="22"/>
              </w:rPr>
              <w:t>Report seminar and employee training expenses on Form A, Sec. B, line 9.</w:t>
            </w:r>
          </w:p>
        </w:tc>
      </w:tr>
      <w:tr w:rsidR="00142FAE" w:rsidRPr="00B8679C" w:rsidTr="00976D11">
        <w:tc>
          <w:tcPr>
            <w:tcW w:w="3150" w:type="dxa"/>
          </w:tcPr>
          <w:p w:rsidR="00142FAE" w:rsidRPr="00541D87" w:rsidRDefault="00142FAE" w:rsidP="00365008">
            <w:pPr>
              <w:rPr>
                <w:rFonts w:ascii="Arial" w:hAnsi="Arial"/>
                <w:sz w:val="22"/>
                <w:szCs w:val="22"/>
              </w:rPr>
            </w:pPr>
            <w:r w:rsidRPr="00541D87">
              <w:rPr>
                <w:rFonts w:ascii="Arial" w:hAnsi="Arial"/>
                <w:sz w:val="22"/>
                <w:szCs w:val="22"/>
              </w:rPr>
              <w:t>Long-Term Vehicle Leases</w:t>
            </w:r>
          </w:p>
        </w:tc>
        <w:tc>
          <w:tcPr>
            <w:tcW w:w="3690" w:type="dxa"/>
          </w:tcPr>
          <w:p w:rsidR="00142FAE" w:rsidRPr="00541D87" w:rsidRDefault="00142FAE" w:rsidP="00365008">
            <w:pPr>
              <w:rPr>
                <w:rFonts w:ascii="Arial" w:hAnsi="Arial"/>
                <w:sz w:val="22"/>
                <w:szCs w:val="22"/>
              </w:rPr>
            </w:pPr>
            <w:r w:rsidRPr="00541D87">
              <w:rPr>
                <w:rFonts w:ascii="Arial" w:hAnsi="Arial"/>
                <w:sz w:val="22"/>
                <w:szCs w:val="22"/>
              </w:rPr>
              <w:t xml:space="preserve">Where do I report </w:t>
            </w:r>
            <w:r w:rsidRPr="00976D11">
              <w:rPr>
                <w:rFonts w:ascii="Arial" w:hAnsi="Arial"/>
                <w:b/>
                <w:sz w:val="22"/>
                <w:szCs w:val="22"/>
              </w:rPr>
              <w:t>long-term vehicle leases</w:t>
            </w:r>
            <w:r w:rsidRPr="00541D87">
              <w:rPr>
                <w:rFonts w:ascii="Arial" w:hAnsi="Arial"/>
                <w:sz w:val="22"/>
                <w:szCs w:val="22"/>
              </w:rPr>
              <w:t>?</w:t>
            </w:r>
          </w:p>
        </w:tc>
        <w:tc>
          <w:tcPr>
            <w:tcW w:w="4410" w:type="dxa"/>
          </w:tcPr>
          <w:p w:rsidR="00142FAE" w:rsidRPr="00541D87" w:rsidRDefault="00142FAE" w:rsidP="00365008">
            <w:pPr>
              <w:rPr>
                <w:rFonts w:ascii="Arial" w:hAnsi="Arial"/>
                <w:sz w:val="22"/>
                <w:szCs w:val="22"/>
              </w:rPr>
            </w:pPr>
            <w:r w:rsidRPr="00541D87">
              <w:rPr>
                <w:rFonts w:ascii="Arial" w:hAnsi="Arial"/>
                <w:sz w:val="22"/>
                <w:szCs w:val="22"/>
              </w:rPr>
              <w:t>Report long-term vehicle leases on Form A, Sec. B, line 19.</w:t>
            </w:r>
          </w:p>
        </w:tc>
      </w:tr>
      <w:tr w:rsidR="00142FAE" w:rsidRPr="00B8679C" w:rsidTr="00976D11">
        <w:tc>
          <w:tcPr>
            <w:tcW w:w="3150" w:type="dxa"/>
          </w:tcPr>
          <w:p w:rsidR="00142FAE" w:rsidRPr="00541D87" w:rsidRDefault="00142FAE" w:rsidP="00365008">
            <w:pPr>
              <w:rPr>
                <w:rFonts w:ascii="Arial" w:hAnsi="Arial"/>
                <w:sz w:val="22"/>
                <w:szCs w:val="22"/>
              </w:rPr>
            </w:pPr>
            <w:r w:rsidRPr="00541D87">
              <w:rPr>
                <w:rFonts w:ascii="Arial" w:hAnsi="Arial"/>
                <w:sz w:val="22"/>
                <w:szCs w:val="22"/>
              </w:rPr>
              <w:t>Short-Term Vehicle Rentals</w:t>
            </w:r>
          </w:p>
        </w:tc>
        <w:tc>
          <w:tcPr>
            <w:tcW w:w="3690" w:type="dxa"/>
          </w:tcPr>
          <w:p w:rsidR="00142FAE" w:rsidRPr="00541D87" w:rsidRDefault="00395BE8" w:rsidP="00365008">
            <w:pPr>
              <w:rPr>
                <w:rFonts w:ascii="Arial" w:hAnsi="Arial"/>
                <w:sz w:val="22"/>
                <w:szCs w:val="22"/>
              </w:rPr>
            </w:pPr>
            <w:r w:rsidRPr="00541D87">
              <w:rPr>
                <w:rFonts w:ascii="Arial" w:hAnsi="Arial"/>
                <w:sz w:val="22"/>
                <w:szCs w:val="22"/>
              </w:rPr>
              <w:t>W</w:t>
            </w:r>
            <w:r w:rsidR="00142FAE" w:rsidRPr="00541D87">
              <w:rPr>
                <w:rFonts w:ascii="Arial" w:hAnsi="Arial"/>
                <w:sz w:val="22"/>
                <w:szCs w:val="22"/>
              </w:rPr>
              <w:t xml:space="preserve">here do I report </w:t>
            </w:r>
            <w:r w:rsidR="00142FAE" w:rsidRPr="00976D11">
              <w:rPr>
                <w:rFonts w:ascii="Arial" w:hAnsi="Arial"/>
                <w:b/>
                <w:sz w:val="22"/>
                <w:szCs w:val="22"/>
              </w:rPr>
              <w:t>short-term vehicle rentals while in travel status</w:t>
            </w:r>
            <w:r w:rsidR="00142FAE" w:rsidRPr="00541D87">
              <w:rPr>
                <w:rFonts w:ascii="Arial" w:hAnsi="Arial"/>
                <w:sz w:val="22"/>
                <w:szCs w:val="22"/>
              </w:rPr>
              <w:t>?</w:t>
            </w:r>
          </w:p>
        </w:tc>
        <w:tc>
          <w:tcPr>
            <w:tcW w:w="4410" w:type="dxa"/>
          </w:tcPr>
          <w:p w:rsidR="00142FAE" w:rsidRPr="00541D87" w:rsidRDefault="00142FAE" w:rsidP="00365008">
            <w:pPr>
              <w:rPr>
                <w:rFonts w:ascii="Arial" w:hAnsi="Arial"/>
                <w:sz w:val="22"/>
                <w:szCs w:val="22"/>
              </w:rPr>
            </w:pPr>
            <w:r w:rsidRPr="00541D87">
              <w:rPr>
                <w:rFonts w:ascii="Arial" w:hAnsi="Arial"/>
                <w:sz w:val="22"/>
                <w:szCs w:val="22"/>
              </w:rPr>
              <w:t>Report short-term vehicle rentals on Form A, Sec. B, line 9.</w:t>
            </w:r>
          </w:p>
        </w:tc>
      </w:tr>
      <w:tr w:rsidR="00142FAE" w:rsidRPr="00B8679C" w:rsidTr="00976D11">
        <w:tc>
          <w:tcPr>
            <w:tcW w:w="3150" w:type="dxa"/>
          </w:tcPr>
          <w:p w:rsidR="00142FAE" w:rsidRPr="00541D87" w:rsidRDefault="00142FAE" w:rsidP="00365008">
            <w:pPr>
              <w:rPr>
                <w:rFonts w:ascii="Arial" w:hAnsi="Arial"/>
                <w:sz w:val="22"/>
                <w:szCs w:val="22"/>
              </w:rPr>
            </w:pPr>
            <w:r w:rsidRPr="00541D87">
              <w:rPr>
                <w:rFonts w:ascii="Arial" w:hAnsi="Arial"/>
                <w:sz w:val="22"/>
                <w:szCs w:val="22"/>
              </w:rPr>
              <w:t xml:space="preserve">Political Action Committee (PAC) </w:t>
            </w:r>
          </w:p>
          <w:p w:rsidR="00142FAE" w:rsidRPr="00541D87" w:rsidRDefault="00142FAE" w:rsidP="00365008">
            <w:pPr>
              <w:rPr>
                <w:rFonts w:ascii="Arial" w:hAnsi="Arial"/>
                <w:sz w:val="22"/>
                <w:szCs w:val="22"/>
              </w:rPr>
            </w:pPr>
            <w:r w:rsidRPr="00541D87">
              <w:rPr>
                <w:rFonts w:ascii="Arial" w:hAnsi="Arial"/>
                <w:sz w:val="22"/>
                <w:szCs w:val="22"/>
              </w:rPr>
              <w:t>Lobbying Expenses</w:t>
            </w:r>
          </w:p>
        </w:tc>
        <w:tc>
          <w:tcPr>
            <w:tcW w:w="3690" w:type="dxa"/>
          </w:tcPr>
          <w:p w:rsidR="00142FAE" w:rsidRPr="00541D87" w:rsidRDefault="00142FAE" w:rsidP="00365008">
            <w:pPr>
              <w:rPr>
                <w:rFonts w:ascii="Arial" w:hAnsi="Arial"/>
                <w:sz w:val="22"/>
                <w:szCs w:val="22"/>
              </w:rPr>
            </w:pPr>
            <w:r w:rsidRPr="00541D87">
              <w:rPr>
                <w:rFonts w:ascii="Arial" w:hAnsi="Arial"/>
                <w:sz w:val="22"/>
                <w:szCs w:val="22"/>
              </w:rPr>
              <w:t xml:space="preserve">Where do I report </w:t>
            </w:r>
            <w:r w:rsidRPr="00976D11">
              <w:rPr>
                <w:rFonts w:ascii="Arial" w:hAnsi="Arial"/>
                <w:b/>
                <w:sz w:val="22"/>
                <w:szCs w:val="22"/>
              </w:rPr>
              <w:t>Political Action Committee (PAC) and/or lobbying</w:t>
            </w:r>
            <w:r w:rsidRPr="00541D87">
              <w:rPr>
                <w:rFonts w:ascii="Arial" w:hAnsi="Arial"/>
                <w:sz w:val="22"/>
                <w:szCs w:val="22"/>
              </w:rPr>
              <w:t xml:space="preserve"> expenses?</w:t>
            </w:r>
          </w:p>
        </w:tc>
        <w:tc>
          <w:tcPr>
            <w:tcW w:w="4410" w:type="dxa"/>
          </w:tcPr>
          <w:p w:rsidR="00142FAE" w:rsidRPr="00541D87" w:rsidRDefault="00142FAE" w:rsidP="008452B6">
            <w:pPr>
              <w:rPr>
                <w:rFonts w:ascii="Arial" w:hAnsi="Arial"/>
                <w:sz w:val="22"/>
                <w:szCs w:val="22"/>
              </w:rPr>
            </w:pPr>
            <w:r w:rsidRPr="00541D87">
              <w:rPr>
                <w:rFonts w:ascii="Arial" w:hAnsi="Arial"/>
                <w:sz w:val="22"/>
                <w:szCs w:val="22"/>
              </w:rPr>
              <w:t xml:space="preserve">Lobbying expenses includes amounts paid to </w:t>
            </w:r>
            <w:r w:rsidR="00E31C6B" w:rsidRPr="00541D87">
              <w:rPr>
                <w:rFonts w:ascii="Arial" w:hAnsi="Arial"/>
                <w:sz w:val="22"/>
                <w:szCs w:val="22"/>
              </w:rPr>
              <w:t>PAC</w:t>
            </w:r>
            <w:r w:rsidR="00E31C6B">
              <w:rPr>
                <w:rFonts w:ascii="Arial" w:hAnsi="Arial"/>
                <w:sz w:val="22"/>
                <w:szCs w:val="22"/>
              </w:rPr>
              <w:t>s</w:t>
            </w:r>
            <w:r w:rsidR="008452B6">
              <w:rPr>
                <w:rFonts w:ascii="Arial" w:hAnsi="Arial"/>
                <w:sz w:val="22"/>
                <w:szCs w:val="22"/>
              </w:rPr>
              <w:t>,</w:t>
            </w:r>
            <w:r w:rsidR="00E31C6B" w:rsidRPr="00541D87">
              <w:rPr>
                <w:rFonts w:ascii="Arial" w:hAnsi="Arial"/>
                <w:sz w:val="22"/>
                <w:szCs w:val="22"/>
              </w:rPr>
              <w:t xml:space="preserve"> </w:t>
            </w:r>
            <w:r w:rsidRPr="00541D87">
              <w:rPr>
                <w:rFonts w:ascii="Arial" w:hAnsi="Arial"/>
                <w:sz w:val="22"/>
                <w:szCs w:val="22"/>
              </w:rPr>
              <w:t xml:space="preserve">whether </w:t>
            </w:r>
            <w:r w:rsidR="008452B6">
              <w:rPr>
                <w:rFonts w:ascii="Arial" w:hAnsi="Arial"/>
                <w:sz w:val="22"/>
                <w:szCs w:val="22"/>
              </w:rPr>
              <w:t xml:space="preserve">paid </w:t>
            </w:r>
            <w:r w:rsidRPr="00541D87">
              <w:rPr>
                <w:rFonts w:ascii="Arial" w:hAnsi="Arial"/>
                <w:sz w:val="22"/>
                <w:szCs w:val="22"/>
              </w:rPr>
              <w:t>directly</w:t>
            </w:r>
            <w:r w:rsidR="008452B6">
              <w:rPr>
                <w:rFonts w:ascii="Arial" w:hAnsi="Arial"/>
                <w:sz w:val="22"/>
                <w:szCs w:val="22"/>
              </w:rPr>
              <w:t xml:space="preserve"> to the PAC,</w:t>
            </w:r>
            <w:r w:rsidRPr="00541D87">
              <w:rPr>
                <w:rFonts w:ascii="Arial" w:hAnsi="Arial"/>
                <w:sz w:val="22"/>
                <w:szCs w:val="22"/>
              </w:rPr>
              <w:t xml:space="preserve"> or indirectly through other organizations </w:t>
            </w:r>
            <w:r w:rsidR="008452B6">
              <w:rPr>
                <w:rFonts w:ascii="Arial" w:hAnsi="Arial"/>
                <w:sz w:val="22"/>
                <w:szCs w:val="22"/>
              </w:rPr>
              <w:t>or</w:t>
            </w:r>
            <w:r w:rsidRPr="00541D87">
              <w:rPr>
                <w:rFonts w:ascii="Arial" w:hAnsi="Arial"/>
                <w:sz w:val="22"/>
                <w:szCs w:val="22"/>
              </w:rPr>
              <w:t xml:space="preserve"> individual lobbyists.  Report all fees paid to support </w:t>
            </w:r>
            <w:r w:rsidR="00327941">
              <w:rPr>
                <w:rFonts w:ascii="Arial" w:hAnsi="Arial"/>
                <w:sz w:val="22"/>
                <w:szCs w:val="22"/>
              </w:rPr>
              <w:t xml:space="preserve"> </w:t>
            </w:r>
            <w:r w:rsidR="008452B6" w:rsidRPr="00541D87">
              <w:rPr>
                <w:rFonts w:ascii="Arial" w:hAnsi="Arial"/>
                <w:sz w:val="22"/>
                <w:szCs w:val="22"/>
              </w:rPr>
              <w:t>PAC</w:t>
            </w:r>
            <w:r w:rsidR="008452B6">
              <w:rPr>
                <w:rFonts w:ascii="Arial" w:hAnsi="Arial"/>
                <w:sz w:val="22"/>
                <w:szCs w:val="22"/>
              </w:rPr>
              <w:t>s</w:t>
            </w:r>
            <w:r w:rsidR="008452B6" w:rsidRPr="00541D87">
              <w:rPr>
                <w:rFonts w:ascii="Arial" w:hAnsi="Arial"/>
                <w:sz w:val="22"/>
                <w:szCs w:val="22"/>
              </w:rPr>
              <w:t xml:space="preserve"> </w:t>
            </w:r>
            <w:r w:rsidRPr="00541D87">
              <w:rPr>
                <w:rFonts w:ascii="Arial" w:hAnsi="Arial"/>
                <w:sz w:val="22"/>
                <w:szCs w:val="22"/>
              </w:rPr>
              <w:t>or lobbyists on Form A, Sec. B, line 30.</w:t>
            </w:r>
          </w:p>
        </w:tc>
      </w:tr>
      <w:tr w:rsidR="00142FAE" w:rsidRPr="00B8679C" w:rsidTr="00976D11">
        <w:tc>
          <w:tcPr>
            <w:tcW w:w="3150" w:type="dxa"/>
          </w:tcPr>
          <w:p w:rsidR="00142FAE" w:rsidRPr="00541D87" w:rsidRDefault="00142FAE" w:rsidP="00365008">
            <w:pPr>
              <w:rPr>
                <w:rFonts w:ascii="Arial" w:hAnsi="Arial"/>
                <w:sz w:val="22"/>
                <w:szCs w:val="22"/>
              </w:rPr>
            </w:pPr>
            <w:r w:rsidRPr="00541D87">
              <w:rPr>
                <w:rFonts w:ascii="Arial" w:hAnsi="Arial"/>
                <w:sz w:val="22"/>
                <w:szCs w:val="22"/>
              </w:rPr>
              <w:t>Trade Association Fees</w:t>
            </w:r>
          </w:p>
        </w:tc>
        <w:tc>
          <w:tcPr>
            <w:tcW w:w="3690" w:type="dxa"/>
          </w:tcPr>
          <w:p w:rsidR="00142FAE" w:rsidRPr="00541D87" w:rsidRDefault="00142FAE" w:rsidP="00365008">
            <w:pPr>
              <w:rPr>
                <w:rFonts w:ascii="Arial" w:hAnsi="Arial"/>
                <w:sz w:val="22"/>
                <w:szCs w:val="22"/>
              </w:rPr>
            </w:pPr>
            <w:r w:rsidRPr="00541D87">
              <w:rPr>
                <w:rFonts w:ascii="Arial" w:hAnsi="Arial"/>
                <w:sz w:val="22"/>
                <w:szCs w:val="22"/>
              </w:rPr>
              <w:t xml:space="preserve">Where do I report amounts paid to </w:t>
            </w:r>
            <w:r w:rsidRPr="00976D11">
              <w:rPr>
                <w:rFonts w:ascii="Arial" w:hAnsi="Arial"/>
                <w:b/>
                <w:sz w:val="22"/>
                <w:szCs w:val="22"/>
              </w:rPr>
              <w:t>trade associations</w:t>
            </w:r>
            <w:r w:rsidRPr="00541D87">
              <w:rPr>
                <w:rFonts w:ascii="Arial" w:hAnsi="Arial"/>
                <w:sz w:val="22"/>
                <w:szCs w:val="22"/>
              </w:rPr>
              <w:t>?</w:t>
            </w:r>
          </w:p>
        </w:tc>
        <w:tc>
          <w:tcPr>
            <w:tcW w:w="4410" w:type="dxa"/>
          </w:tcPr>
          <w:p w:rsidR="00142FAE" w:rsidRPr="00541D87" w:rsidRDefault="00142FAE" w:rsidP="00365008">
            <w:pPr>
              <w:rPr>
                <w:rFonts w:ascii="Arial" w:hAnsi="Arial"/>
                <w:sz w:val="22"/>
                <w:szCs w:val="22"/>
              </w:rPr>
            </w:pPr>
            <w:r w:rsidRPr="00541D87">
              <w:rPr>
                <w:rFonts w:ascii="Arial" w:hAnsi="Arial"/>
                <w:sz w:val="22"/>
                <w:szCs w:val="22"/>
              </w:rPr>
              <w:t>Report trade association fees on Form A, Sec. B, line 31.</w:t>
            </w:r>
          </w:p>
        </w:tc>
      </w:tr>
      <w:tr w:rsidR="00142FAE" w:rsidRPr="00B8679C" w:rsidTr="00976D11">
        <w:tc>
          <w:tcPr>
            <w:tcW w:w="3150" w:type="dxa"/>
          </w:tcPr>
          <w:p w:rsidR="00142FAE" w:rsidRPr="00541D87" w:rsidRDefault="003337EF" w:rsidP="003337EF">
            <w:pPr>
              <w:rPr>
                <w:rFonts w:ascii="Arial" w:hAnsi="Arial"/>
                <w:sz w:val="22"/>
                <w:szCs w:val="22"/>
              </w:rPr>
            </w:pPr>
            <w:r>
              <w:rPr>
                <w:rFonts w:ascii="Arial" w:hAnsi="Arial"/>
                <w:sz w:val="22"/>
                <w:szCs w:val="22"/>
              </w:rPr>
              <w:t xml:space="preserve">Membership </w:t>
            </w:r>
            <w:r w:rsidR="00142FAE" w:rsidRPr="00541D87">
              <w:rPr>
                <w:rFonts w:ascii="Arial" w:hAnsi="Arial"/>
                <w:sz w:val="22"/>
                <w:szCs w:val="22"/>
              </w:rPr>
              <w:t>Dues</w:t>
            </w:r>
            <w:r>
              <w:rPr>
                <w:rFonts w:ascii="Arial" w:hAnsi="Arial"/>
                <w:sz w:val="22"/>
                <w:szCs w:val="22"/>
              </w:rPr>
              <w:t xml:space="preserve"> and Fees for </w:t>
            </w:r>
            <w:r w:rsidR="00502ABB">
              <w:rPr>
                <w:rFonts w:ascii="Arial" w:hAnsi="Arial"/>
                <w:sz w:val="22"/>
                <w:szCs w:val="22"/>
              </w:rPr>
              <w:t xml:space="preserve">Dues, </w:t>
            </w:r>
            <w:r w:rsidR="00142FAE" w:rsidRPr="00541D87">
              <w:rPr>
                <w:rFonts w:ascii="Arial" w:hAnsi="Arial"/>
                <w:sz w:val="22"/>
                <w:szCs w:val="22"/>
              </w:rPr>
              <w:t>Boards</w:t>
            </w:r>
            <w:ins w:id="0" w:author="Author">
              <w:r w:rsidR="00565745">
                <w:rPr>
                  <w:rFonts w:ascii="Arial" w:hAnsi="Arial"/>
                  <w:sz w:val="22"/>
                  <w:szCs w:val="22"/>
                </w:rPr>
                <w:t>,</w:t>
              </w:r>
            </w:ins>
            <w:r w:rsidR="00142FAE" w:rsidRPr="00541D87">
              <w:rPr>
                <w:rFonts w:ascii="Arial" w:hAnsi="Arial"/>
                <w:sz w:val="22"/>
                <w:szCs w:val="22"/>
              </w:rPr>
              <w:t xml:space="preserve"> and Association</w:t>
            </w:r>
            <w:r>
              <w:rPr>
                <w:rFonts w:ascii="Arial" w:hAnsi="Arial"/>
                <w:sz w:val="22"/>
                <w:szCs w:val="22"/>
              </w:rPr>
              <w:t>s</w:t>
            </w:r>
            <w:r w:rsidR="00142FAE" w:rsidRPr="00541D87">
              <w:rPr>
                <w:rFonts w:ascii="Arial" w:hAnsi="Arial"/>
                <w:sz w:val="22"/>
                <w:szCs w:val="22"/>
              </w:rPr>
              <w:t xml:space="preserve"> </w:t>
            </w:r>
          </w:p>
        </w:tc>
        <w:tc>
          <w:tcPr>
            <w:tcW w:w="3690" w:type="dxa"/>
          </w:tcPr>
          <w:p w:rsidR="00142FAE" w:rsidRPr="00541D87" w:rsidRDefault="00142FAE" w:rsidP="00502ABB">
            <w:pPr>
              <w:rPr>
                <w:rFonts w:ascii="Arial" w:hAnsi="Arial"/>
                <w:sz w:val="22"/>
                <w:szCs w:val="22"/>
              </w:rPr>
            </w:pPr>
            <w:r w:rsidRPr="00541D87">
              <w:rPr>
                <w:rFonts w:ascii="Arial" w:hAnsi="Arial"/>
                <w:sz w:val="22"/>
                <w:szCs w:val="22"/>
              </w:rPr>
              <w:t xml:space="preserve">Where do I report </w:t>
            </w:r>
            <w:r w:rsidR="003337EF">
              <w:rPr>
                <w:rFonts w:ascii="Arial" w:hAnsi="Arial"/>
                <w:sz w:val="22"/>
                <w:szCs w:val="22"/>
              </w:rPr>
              <w:t xml:space="preserve">membership </w:t>
            </w:r>
            <w:r w:rsidRPr="00976D11">
              <w:rPr>
                <w:rFonts w:ascii="Arial" w:hAnsi="Arial"/>
                <w:b/>
                <w:sz w:val="22"/>
                <w:szCs w:val="22"/>
              </w:rPr>
              <w:t>dues</w:t>
            </w:r>
            <w:r w:rsidR="003337EF">
              <w:rPr>
                <w:rFonts w:ascii="Arial" w:hAnsi="Arial"/>
                <w:b/>
                <w:sz w:val="22"/>
                <w:szCs w:val="22"/>
              </w:rPr>
              <w:t xml:space="preserve"> and fees for</w:t>
            </w:r>
            <w:r w:rsidR="00502ABB">
              <w:rPr>
                <w:rFonts w:ascii="Arial" w:hAnsi="Arial"/>
                <w:b/>
                <w:sz w:val="22"/>
                <w:szCs w:val="22"/>
              </w:rPr>
              <w:t xml:space="preserve"> dues, boards</w:t>
            </w:r>
            <w:ins w:id="1" w:author="Author">
              <w:r w:rsidR="00565745">
                <w:rPr>
                  <w:rFonts w:ascii="Arial" w:hAnsi="Arial"/>
                  <w:b/>
                  <w:sz w:val="22"/>
                  <w:szCs w:val="22"/>
                </w:rPr>
                <w:t>,</w:t>
              </w:r>
            </w:ins>
            <w:r w:rsidR="00502ABB">
              <w:rPr>
                <w:rFonts w:ascii="Arial" w:hAnsi="Arial"/>
                <w:b/>
                <w:sz w:val="22"/>
                <w:szCs w:val="22"/>
              </w:rPr>
              <w:t xml:space="preserve"> and associations</w:t>
            </w:r>
            <w:r w:rsidR="00502ABB">
              <w:rPr>
                <w:rFonts w:ascii="Arial" w:hAnsi="Arial"/>
                <w:sz w:val="22"/>
                <w:szCs w:val="22"/>
              </w:rPr>
              <w:t>?</w:t>
            </w:r>
          </w:p>
        </w:tc>
        <w:tc>
          <w:tcPr>
            <w:tcW w:w="4410" w:type="dxa"/>
          </w:tcPr>
          <w:p w:rsidR="00142FAE" w:rsidRPr="00541D87" w:rsidRDefault="00142FAE" w:rsidP="00365008">
            <w:pPr>
              <w:rPr>
                <w:rFonts w:ascii="Arial" w:hAnsi="Arial"/>
                <w:sz w:val="22"/>
                <w:szCs w:val="22"/>
              </w:rPr>
            </w:pPr>
            <w:r w:rsidRPr="00541D87">
              <w:rPr>
                <w:rFonts w:ascii="Arial" w:hAnsi="Arial"/>
                <w:sz w:val="22"/>
                <w:szCs w:val="22"/>
              </w:rPr>
              <w:t>Report amounts paid for membership in associations and on boards on Form A, Sec. B, line 22.</w:t>
            </w:r>
            <w:r w:rsidR="00502ABB">
              <w:rPr>
                <w:rFonts w:ascii="Arial" w:hAnsi="Arial"/>
                <w:sz w:val="22"/>
                <w:szCs w:val="22"/>
              </w:rPr>
              <w:t xml:space="preserve"> Do not include charitable contributions or PAC expenses.</w:t>
            </w:r>
          </w:p>
        </w:tc>
      </w:tr>
      <w:tr w:rsidR="00142FAE" w:rsidRPr="00B8679C" w:rsidTr="00976D11">
        <w:tc>
          <w:tcPr>
            <w:tcW w:w="3150" w:type="dxa"/>
          </w:tcPr>
          <w:p w:rsidR="00142FAE" w:rsidRPr="00541D87" w:rsidRDefault="00142FAE" w:rsidP="00365008">
            <w:pPr>
              <w:rPr>
                <w:rFonts w:ascii="Arial" w:hAnsi="Arial"/>
                <w:sz w:val="22"/>
                <w:szCs w:val="22"/>
              </w:rPr>
            </w:pPr>
            <w:r w:rsidRPr="00541D87">
              <w:rPr>
                <w:rFonts w:ascii="Arial" w:hAnsi="Arial"/>
                <w:sz w:val="22"/>
                <w:szCs w:val="22"/>
              </w:rPr>
              <w:t>Automobile Expenses</w:t>
            </w:r>
          </w:p>
        </w:tc>
        <w:tc>
          <w:tcPr>
            <w:tcW w:w="3690" w:type="dxa"/>
          </w:tcPr>
          <w:p w:rsidR="00142FAE" w:rsidRPr="00541D87" w:rsidRDefault="00142FAE" w:rsidP="00365008">
            <w:pPr>
              <w:rPr>
                <w:rFonts w:ascii="Arial" w:hAnsi="Arial"/>
                <w:sz w:val="22"/>
                <w:szCs w:val="22"/>
              </w:rPr>
            </w:pPr>
            <w:r w:rsidRPr="00541D87">
              <w:rPr>
                <w:rFonts w:ascii="Arial" w:hAnsi="Arial"/>
                <w:sz w:val="22"/>
                <w:szCs w:val="22"/>
              </w:rPr>
              <w:t xml:space="preserve">Where do I report </w:t>
            </w:r>
            <w:r w:rsidRPr="00976D11">
              <w:rPr>
                <w:rFonts w:ascii="Arial" w:hAnsi="Arial"/>
                <w:b/>
                <w:sz w:val="22"/>
                <w:szCs w:val="22"/>
              </w:rPr>
              <w:t>automobile expenses (other than leases)</w:t>
            </w:r>
            <w:r w:rsidRPr="00541D87">
              <w:rPr>
                <w:rFonts w:ascii="Arial" w:hAnsi="Arial"/>
                <w:sz w:val="22"/>
                <w:szCs w:val="22"/>
              </w:rPr>
              <w:t>?</w:t>
            </w:r>
          </w:p>
        </w:tc>
        <w:tc>
          <w:tcPr>
            <w:tcW w:w="4410" w:type="dxa"/>
          </w:tcPr>
          <w:p w:rsidR="00142FAE" w:rsidRPr="00541D87" w:rsidRDefault="00142FAE" w:rsidP="00365008">
            <w:pPr>
              <w:rPr>
                <w:rFonts w:ascii="Arial" w:hAnsi="Arial"/>
                <w:sz w:val="22"/>
                <w:szCs w:val="22"/>
              </w:rPr>
            </w:pPr>
            <w:r w:rsidRPr="00541D87">
              <w:rPr>
                <w:rFonts w:ascii="Arial" w:hAnsi="Arial"/>
                <w:sz w:val="22"/>
                <w:szCs w:val="22"/>
              </w:rPr>
              <w:t>Report automobile expenses other than leases on Form A, Sec. B, line 9.</w:t>
            </w:r>
          </w:p>
        </w:tc>
      </w:tr>
      <w:tr w:rsidR="00142FAE" w:rsidRPr="00B8679C" w:rsidTr="00976D11">
        <w:tc>
          <w:tcPr>
            <w:tcW w:w="3150" w:type="dxa"/>
          </w:tcPr>
          <w:p w:rsidR="00142FAE" w:rsidRPr="00541D87" w:rsidRDefault="00142FAE" w:rsidP="00365008">
            <w:pPr>
              <w:rPr>
                <w:rFonts w:ascii="Arial" w:hAnsi="Arial"/>
                <w:sz w:val="22"/>
                <w:szCs w:val="22"/>
              </w:rPr>
            </w:pPr>
            <w:r w:rsidRPr="00541D87">
              <w:rPr>
                <w:rFonts w:ascii="Arial" w:hAnsi="Arial"/>
                <w:sz w:val="22"/>
                <w:szCs w:val="22"/>
              </w:rPr>
              <w:t>Charitable Contributions</w:t>
            </w:r>
          </w:p>
        </w:tc>
        <w:tc>
          <w:tcPr>
            <w:tcW w:w="3690" w:type="dxa"/>
          </w:tcPr>
          <w:p w:rsidR="00142FAE" w:rsidRPr="00541D87" w:rsidRDefault="00142FAE" w:rsidP="00365008">
            <w:pPr>
              <w:rPr>
                <w:rFonts w:ascii="Arial" w:hAnsi="Arial"/>
                <w:sz w:val="22"/>
                <w:szCs w:val="22"/>
              </w:rPr>
            </w:pPr>
            <w:r w:rsidRPr="00541D87">
              <w:rPr>
                <w:rFonts w:ascii="Arial" w:hAnsi="Arial"/>
                <w:sz w:val="22"/>
                <w:szCs w:val="22"/>
              </w:rPr>
              <w:t xml:space="preserve">Where do I report </w:t>
            </w:r>
            <w:r w:rsidRPr="00976D11">
              <w:rPr>
                <w:rFonts w:ascii="Arial" w:hAnsi="Arial"/>
                <w:b/>
                <w:sz w:val="22"/>
                <w:szCs w:val="22"/>
              </w:rPr>
              <w:t>charitable contributions</w:t>
            </w:r>
            <w:r w:rsidRPr="00541D87">
              <w:rPr>
                <w:rFonts w:ascii="Arial" w:hAnsi="Arial"/>
                <w:sz w:val="22"/>
                <w:szCs w:val="22"/>
              </w:rPr>
              <w:t>?</w:t>
            </w:r>
          </w:p>
        </w:tc>
        <w:tc>
          <w:tcPr>
            <w:tcW w:w="4410" w:type="dxa"/>
          </w:tcPr>
          <w:p w:rsidR="00142FAE" w:rsidRPr="00541D87" w:rsidRDefault="00142FAE" w:rsidP="00B13727">
            <w:pPr>
              <w:rPr>
                <w:rFonts w:ascii="Arial" w:hAnsi="Arial"/>
                <w:sz w:val="22"/>
                <w:szCs w:val="22"/>
              </w:rPr>
            </w:pPr>
            <w:r w:rsidRPr="00541D87">
              <w:rPr>
                <w:rFonts w:ascii="Arial" w:hAnsi="Arial"/>
                <w:sz w:val="22"/>
                <w:szCs w:val="22"/>
              </w:rPr>
              <w:t>Report all charitable contribution</w:t>
            </w:r>
            <w:r w:rsidR="00B13727">
              <w:rPr>
                <w:rFonts w:ascii="Arial" w:hAnsi="Arial"/>
                <w:sz w:val="22"/>
                <w:szCs w:val="22"/>
              </w:rPr>
              <w:t>s</w:t>
            </w:r>
            <w:r w:rsidRPr="00541D87">
              <w:rPr>
                <w:rFonts w:ascii="Arial" w:hAnsi="Arial"/>
                <w:sz w:val="22"/>
                <w:szCs w:val="22"/>
              </w:rPr>
              <w:t xml:space="preserve"> on Form A, Sec. B, line 30.</w:t>
            </w:r>
          </w:p>
        </w:tc>
      </w:tr>
      <w:tr w:rsidR="00142FAE" w:rsidRPr="00B8679C" w:rsidTr="00976D11">
        <w:tc>
          <w:tcPr>
            <w:tcW w:w="3150" w:type="dxa"/>
          </w:tcPr>
          <w:p w:rsidR="00142FAE" w:rsidRPr="00541D87" w:rsidRDefault="00142FAE" w:rsidP="00365008">
            <w:pPr>
              <w:rPr>
                <w:rFonts w:ascii="Arial" w:hAnsi="Arial"/>
                <w:sz w:val="22"/>
                <w:szCs w:val="22"/>
              </w:rPr>
            </w:pPr>
            <w:r w:rsidRPr="00541D87">
              <w:rPr>
                <w:rFonts w:ascii="Arial" w:hAnsi="Arial"/>
                <w:sz w:val="22"/>
                <w:szCs w:val="22"/>
              </w:rPr>
              <w:t>Capital Expenditures</w:t>
            </w:r>
          </w:p>
        </w:tc>
        <w:tc>
          <w:tcPr>
            <w:tcW w:w="3690" w:type="dxa"/>
          </w:tcPr>
          <w:p w:rsidR="00142FAE" w:rsidRPr="00541D87" w:rsidRDefault="00142FAE" w:rsidP="00142FAE">
            <w:pPr>
              <w:rPr>
                <w:rFonts w:ascii="Arial" w:hAnsi="Arial"/>
                <w:sz w:val="22"/>
                <w:szCs w:val="22"/>
              </w:rPr>
            </w:pPr>
            <w:r w:rsidRPr="00541D87">
              <w:rPr>
                <w:rFonts w:ascii="Arial" w:hAnsi="Arial"/>
                <w:sz w:val="22"/>
                <w:szCs w:val="22"/>
              </w:rPr>
              <w:t xml:space="preserve">Where do I report </w:t>
            </w:r>
            <w:r w:rsidRPr="00976D11">
              <w:rPr>
                <w:rFonts w:ascii="Arial" w:hAnsi="Arial"/>
                <w:b/>
                <w:sz w:val="22"/>
                <w:szCs w:val="22"/>
              </w:rPr>
              <w:t>capital expenditures</w:t>
            </w:r>
            <w:r w:rsidRPr="00541D87">
              <w:rPr>
                <w:rFonts w:ascii="Arial" w:hAnsi="Arial"/>
                <w:sz w:val="22"/>
                <w:szCs w:val="22"/>
              </w:rPr>
              <w:t xml:space="preserve">?  </w:t>
            </w:r>
          </w:p>
        </w:tc>
        <w:tc>
          <w:tcPr>
            <w:tcW w:w="4410" w:type="dxa"/>
          </w:tcPr>
          <w:p w:rsidR="00142FAE" w:rsidRPr="00541D87" w:rsidRDefault="00142FAE" w:rsidP="00365008">
            <w:pPr>
              <w:rPr>
                <w:rFonts w:ascii="Arial" w:hAnsi="Arial"/>
                <w:sz w:val="22"/>
                <w:szCs w:val="22"/>
              </w:rPr>
            </w:pPr>
            <w:r w:rsidRPr="00541D87">
              <w:rPr>
                <w:rFonts w:ascii="Arial" w:hAnsi="Arial"/>
                <w:sz w:val="22"/>
                <w:szCs w:val="22"/>
              </w:rPr>
              <w:t>Do not report capital expenditures on the experience report.</w:t>
            </w:r>
          </w:p>
        </w:tc>
      </w:tr>
      <w:tr w:rsidR="00142FAE" w:rsidRPr="00B8679C" w:rsidTr="00976D11">
        <w:tc>
          <w:tcPr>
            <w:tcW w:w="3150" w:type="dxa"/>
          </w:tcPr>
          <w:p w:rsidR="001A6B26" w:rsidRPr="00541D87" w:rsidRDefault="001A6B26" w:rsidP="001A6B26">
            <w:pPr>
              <w:rPr>
                <w:rFonts w:ascii="Arial" w:hAnsi="Arial"/>
                <w:sz w:val="22"/>
                <w:szCs w:val="22"/>
              </w:rPr>
            </w:pPr>
            <w:r w:rsidRPr="00541D87">
              <w:rPr>
                <w:rFonts w:ascii="Arial" w:hAnsi="Arial"/>
                <w:sz w:val="22"/>
                <w:szCs w:val="22"/>
              </w:rPr>
              <w:t>Management Fees</w:t>
            </w:r>
          </w:p>
          <w:p w:rsidR="001A6B26" w:rsidRPr="00541D87" w:rsidRDefault="001A6B26" w:rsidP="001A6B26">
            <w:pPr>
              <w:rPr>
                <w:rFonts w:ascii="Arial" w:hAnsi="Arial"/>
                <w:sz w:val="22"/>
                <w:szCs w:val="22"/>
              </w:rPr>
            </w:pPr>
            <w:r w:rsidRPr="00541D87">
              <w:rPr>
                <w:rFonts w:ascii="Arial" w:hAnsi="Arial"/>
                <w:sz w:val="22"/>
                <w:szCs w:val="22"/>
              </w:rPr>
              <w:t>Corporate Charges</w:t>
            </w:r>
          </w:p>
          <w:p w:rsidR="00142FAE" w:rsidRPr="00541D87" w:rsidRDefault="001A6B26" w:rsidP="001A6B26">
            <w:pPr>
              <w:rPr>
                <w:rFonts w:ascii="Arial" w:hAnsi="Arial"/>
                <w:sz w:val="22"/>
                <w:szCs w:val="22"/>
              </w:rPr>
            </w:pPr>
            <w:r w:rsidRPr="00541D87">
              <w:rPr>
                <w:rFonts w:ascii="Arial" w:hAnsi="Arial"/>
                <w:sz w:val="22"/>
                <w:szCs w:val="22"/>
              </w:rPr>
              <w:t>Inter-Company Allocations</w:t>
            </w:r>
          </w:p>
        </w:tc>
        <w:tc>
          <w:tcPr>
            <w:tcW w:w="3690" w:type="dxa"/>
          </w:tcPr>
          <w:p w:rsidR="00142FAE" w:rsidRPr="00541D87" w:rsidRDefault="001A6B26" w:rsidP="001A6B26">
            <w:pPr>
              <w:rPr>
                <w:rFonts w:ascii="Arial" w:hAnsi="Arial"/>
                <w:sz w:val="22"/>
                <w:szCs w:val="22"/>
              </w:rPr>
            </w:pPr>
            <w:r w:rsidRPr="00541D87">
              <w:rPr>
                <w:rFonts w:ascii="Arial" w:hAnsi="Arial"/>
                <w:sz w:val="22"/>
                <w:szCs w:val="22"/>
              </w:rPr>
              <w:t>Where do</w:t>
            </w:r>
            <w:r w:rsidR="00142FAE" w:rsidRPr="00541D87">
              <w:rPr>
                <w:rFonts w:ascii="Arial" w:hAnsi="Arial"/>
                <w:sz w:val="22"/>
                <w:szCs w:val="22"/>
              </w:rPr>
              <w:t xml:space="preserve"> I report </w:t>
            </w:r>
            <w:r w:rsidRPr="00976D11">
              <w:rPr>
                <w:rFonts w:ascii="Arial" w:hAnsi="Arial"/>
                <w:b/>
                <w:sz w:val="22"/>
                <w:szCs w:val="22"/>
              </w:rPr>
              <w:t>management fees, corporate charges and/or inter-company allocations</w:t>
            </w:r>
            <w:r w:rsidRPr="00541D87">
              <w:rPr>
                <w:rFonts w:ascii="Arial" w:hAnsi="Arial"/>
                <w:sz w:val="22"/>
                <w:szCs w:val="22"/>
              </w:rPr>
              <w:t>?</w:t>
            </w:r>
          </w:p>
        </w:tc>
        <w:tc>
          <w:tcPr>
            <w:tcW w:w="4410" w:type="dxa"/>
          </w:tcPr>
          <w:p w:rsidR="00142FAE" w:rsidRPr="00541D87" w:rsidRDefault="00B256FD" w:rsidP="00B256FD">
            <w:pPr>
              <w:rPr>
                <w:rFonts w:ascii="Arial" w:hAnsi="Arial"/>
                <w:sz w:val="22"/>
                <w:szCs w:val="22"/>
              </w:rPr>
            </w:pPr>
            <w:r w:rsidRPr="00541D87">
              <w:rPr>
                <w:rFonts w:ascii="Arial" w:hAnsi="Arial"/>
                <w:sz w:val="22"/>
                <w:szCs w:val="22"/>
              </w:rPr>
              <w:t>Report on Form J-Other Expenses.  I</w:t>
            </w:r>
            <w:r w:rsidR="001A6B26" w:rsidRPr="00541D87">
              <w:rPr>
                <w:rFonts w:ascii="Arial" w:hAnsi="Arial"/>
                <w:sz w:val="22"/>
                <w:szCs w:val="22"/>
              </w:rPr>
              <w:t>f you are reporting a sizable amount</w:t>
            </w:r>
            <w:r w:rsidRPr="00541D87">
              <w:rPr>
                <w:rFonts w:ascii="Arial" w:hAnsi="Arial"/>
                <w:sz w:val="22"/>
                <w:szCs w:val="22"/>
              </w:rPr>
              <w:t xml:space="preserve"> for these line items,</w:t>
            </w:r>
            <w:r w:rsidR="001A6B26" w:rsidRPr="00541D87">
              <w:rPr>
                <w:rFonts w:ascii="Arial" w:hAnsi="Arial"/>
                <w:sz w:val="22"/>
                <w:szCs w:val="22"/>
              </w:rPr>
              <w:t xml:space="preserve"> provide additional information as to the type of payment reported.</w:t>
            </w:r>
          </w:p>
        </w:tc>
      </w:tr>
      <w:tr w:rsidR="001A6B26" w:rsidRPr="00B256FD" w:rsidTr="00976D11">
        <w:tc>
          <w:tcPr>
            <w:tcW w:w="3150" w:type="dxa"/>
          </w:tcPr>
          <w:p w:rsidR="001A6B26" w:rsidRPr="00541D87" w:rsidRDefault="001A6B26" w:rsidP="001A6B26">
            <w:pPr>
              <w:rPr>
                <w:rFonts w:ascii="Arial" w:hAnsi="Arial"/>
                <w:sz w:val="22"/>
                <w:szCs w:val="22"/>
              </w:rPr>
            </w:pPr>
            <w:r w:rsidRPr="00541D87">
              <w:rPr>
                <w:rFonts w:ascii="Arial" w:hAnsi="Arial"/>
                <w:sz w:val="22"/>
                <w:szCs w:val="22"/>
              </w:rPr>
              <w:t>S-Corp/Sub Chapter S Distributions</w:t>
            </w:r>
          </w:p>
          <w:p w:rsidR="001A6B26" w:rsidRPr="00541D87" w:rsidRDefault="001A6B26" w:rsidP="001A6B26">
            <w:pPr>
              <w:rPr>
                <w:rFonts w:ascii="Arial" w:hAnsi="Arial"/>
                <w:sz w:val="22"/>
                <w:szCs w:val="22"/>
              </w:rPr>
            </w:pPr>
            <w:r w:rsidRPr="00541D87">
              <w:rPr>
                <w:rFonts w:ascii="Arial" w:hAnsi="Arial"/>
                <w:sz w:val="22"/>
                <w:szCs w:val="22"/>
              </w:rPr>
              <w:t>Partnership Distributions</w:t>
            </w:r>
          </w:p>
          <w:p w:rsidR="001A6B26" w:rsidRPr="00541D87" w:rsidRDefault="001A6B26" w:rsidP="00365008">
            <w:pPr>
              <w:rPr>
                <w:rFonts w:ascii="Arial" w:hAnsi="Arial"/>
                <w:sz w:val="22"/>
                <w:szCs w:val="22"/>
              </w:rPr>
            </w:pPr>
          </w:p>
        </w:tc>
        <w:tc>
          <w:tcPr>
            <w:tcW w:w="3690" w:type="dxa"/>
          </w:tcPr>
          <w:p w:rsidR="00976D11" w:rsidRDefault="001A6B26" w:rsidP="00142FAE">
            <w:pPr>
              <w:rPr>
                <w:rFonts w:ascii="Arial" w:hAnsi="Arial"/>
                <w:sz w:val="22"/>
                <w:szCs w:val="22"/>
              </w:rPr>
            </w:pPr>
            <w:r w:rsidRPr="00541D87">
              <w:rPr>
                <w:rFonts w:ascii="Arial" w:hAnsi="Arial"/>
                <w:sz w:val="22"/>
                <w:szCs w:val="22"/>
              </w:rPr>
              <w:t>Where do I report</w:t>
            </w:r>
          </w:p>
          <w:p w:rsidR="001A6B26" w:rsidRPr="00541D87" w:rsidRDefault="001A6B26" w:rsidP="00142FAE">
            <w:pPr>
              <w:rPr>
                <w:rFonts w:ascii="Arial" w:hAnsi="Arial"/>
                <w:sz w:val="22"/>
                <w:szCs w:val="22"/>
              </w:rPr>
            </w:pPr>
            <w:r w:rsidRPr="00976D11">
              <w:rPr>
                <w:rFonts w:ascii="Arial" w:hAnsi="Arial"/>
                <w:b/>
                <w:sz w:val="22"/>
                <w:szCs w:val="22"/>
              </w:rPr>
              <w:t>S-Corp/partnership distributions</w:t>
            </w:r>
            <w:r w:rsidR="00B256FD" w:rsidRPr="00541D87">
              <w:rPr>
                <w:rFonts w:ascii="Arial" w:hAnsi="Arial"/>
                <w:sz w:val="22"/>
                <w:szCs w:val="22"/>
              </w:rPr>
              <w:t>?</w:t>
            </w:r>
          </w:p>
        </w:tc>
        <w:tc>
          <w:tcPr>
            <w:tcW w:w="4410" w:type="dxa"/>
          </w:tcPr>
          <w:p w:rsidR="001A6B26" w:rsidRPr="00541D87" w:rsidRDefault="001A6B26" w:rsidP="00365008">
            <w:pPr>
              <w:rPr>
                <w:rFonts w:ascii="Arial" w:hAnsi="Arial"/>
                <w:sz w:val="22"/>
                <w:szCs w:val="22"/>
              </w:rPr>
            </w:pPr>
            <w:r w:rsidRPr="00541D87">
              <w:rPr>
                <w:rFonts w:ascii="Arial" w:hAnsi="Arial"/>
                <w:sz w:val="22"/>
                <w:szCs w:val="22"/>
              </w:rPr>
              <w:t>Do n</w:t>
            </w:r>
            <w:r w:rsidR="00B256FD" w:rsidRPr="00541D87">
              <w:rPr>
                <w:rFonts w:ascii="Arial" w:hAnsi="Arial"/>
                <w:sz w:val="22"/>
                <w:szCs w:val="22"/>
              </w:rPr>
              <w:t>ot report partner</w:t>
            </w:r>
            <w:r w:rsidRPr="00541D87">
              <w:rPr>
                <w:rFonts w:ascii="Arial" w:hAnsi="Arial"/>
                <w:sz w:val="22"/>
                <w:szCs w:val="22"/>
              </w:rPr>
              <w:t>ship and/or S-Corp. distributions on the experience report.</w:t>
            </w:r>
          </w:p>
        </w:tc>
      </w:tr>
    </w:tbl>
    <w:p w:rsidR="00B256FD" w:rsidRDefault="00B256FD">
      <w:r>
        <w:br w:type="page"/>
      </w:r>
    </w:p>
    <w:tbl>
      <w:tblPr>
        <w:tblW w:w="112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0"/>
        <w:gridCol w:w="3420"/>
        <w:gridCol w:w="4500"/>
      </w:tblGrid>
      <w:tr w:rsidR="00142FAE" w:rsidRPr="00B8679C" w:rsidTr="008A41E0">
        <w:tc>
          <w:tcPr>
            <w:tcW w:w="3330" w:type="dxa"/>
          </w:tcPr>
          <w:p w:rsidR="00142FAE" w:rsidRPr="00541D87" w:rsidRDefault="00142FAE" w:rsidP="00365008">
            <w:pPr>
              <w:rPr>
                <w:rFonts w:ascii="Arial" w:hAnsi="Arial"/>
                <w:sz w:val="22"/>
                <w:szCs w:val="22"/>
              </w:rPr>
            </w:pPr>
            <w:r w:rsidRPr="00541D87">
              <w:rPr>
                <w:rFonts w:ascii="Arial" w:hAnsi="Arial"/>
                <w:sz w:val="22"/>
                <w:szCs w:val="22"/>
              </w:rPr>
              <w:t>Net Income/Loss</w:t>
            </w:r>
          </w:p>
        </w:tc>
        <w:tc>
          <w:tcPr>
            <w:tcW w:w="3420" w:type="dxa"/>
          </w:tcPr>
          <w:p w:rsidR="00142FAE" w:rsidRPr="00541D87" w:rsidRDefault="00142FAE" w:rsidP="001F48D7">
            <w:pPr>
              <w:rPr>
                <w:rFonts w:ascii="Arial" w:hAnsi="Arial"/>
                <w:sz w:val="22"/>
                <w:szCs w:val="22"/>
              </w:rPr>
            </w:pPr>
            <w:r w:rsidRPr="00541D87">
              <w:rPr>
                <w:rFonts w:ascii="Arial" w:hAnsi="Arial"/>
                <w:sz w:val="22"/>
                <w:szCs w:val="22"/>
              </w:rPr>
              <w:t xml:space="preserve">Should my </w:t>
            </w:r>
            <w:r w:rsidRPr="00976D11">
              <w:rPr>
                <w:rFonts w:ascii="Arial" w:hAnsi="Arial"/>
                <w:b/>
                <w:sz w:val="22"/>
                <w:szCs w:val="22"/>
              </w:rPr>
              <w:t>net totals</w:t>
            </w:r>
            <w:r w:rsidRPr="00541D87">
              <w:rPr>
                <w:rFonts w:ascii="Arial" w:hAnsi="Arial"/>
                <w:sz w:val="22"/>
                <w:szCs w:val="22"/>
              </w:rPr>
              <w:t xml:space="preserve"> reconcile </w:t>
            </w:r>
            <w:r w:rsidR="001F48D7">
              <w:rPr>
                <w:rFonts w:ascii="Arial" w:hAnsi="Arial"/>
                <w:sz w:val="22"/>
                <w:szCs w:val="22"/>
              </w:rPr>
              <w:t>with</w:t>
            </w:r>
            <w:r w:rsidR="001F48D7" w:rsidRPr="00541D87">
              <w:rPr>
                <w:rFonts w:ascii="Arial" w:hAnsi="Arial"/>
                <w:sz w:val="22"/>
                <w:szCs w:val="22"/>
              </w:rPr>
              <w:t xml:space="preserve"> </w:t>
            </w:r>
            <w:r w:rsidRPr="00541D87">
              <w:rPr>
                <w:rFonts w:ascii="Arial" w:hAnsi="Arial"/>
                <w:sz w:val="22"/>
                <w:szCs w:val="22"/>
              </w:rPr>
              <w:t>another statement?</w:t>
            </w:r>
          </w:p>
        </w:tc>
        <w:tc>
          <w:tcPr>
            <w:tcW w:w="4500" w:type="dxa"/>
          </w:tcPr>
          <w:p w:rsidR="00142FAE" w:rsidRPr="00541D87" w:rsidRDefault="00142FAE" w:rsidP="00365008">
            <w:pPr>
              <w:rPr>
                <w:rFonts w:ascii="Arial" w:hAnsi="Arial"/>
                <w:sz w:val="22"/>
                <w:szCs w:val="22"/>
              </w:rPr>
            </w:pPr>
            <w:r w:rsidRPr="00541D87">
              <w:rPr>
                <w:rFonts w:ascii="Arial" w:hAnsi="Arial"/>
                <w:sz w:val="22"/>
                <w:szCs w:val="22"/>
              </w:rPr>
              <w:t>Form A, Section C Income/Loss amounts from operations should reconcile with the net income/loss reported on the title agency financial statements for each business area, title, escrow</w:t>
            </w:r>
            <w:ins w:id="2" w:author="Author">
              <w:r w:rsidR="00565745">
                <w:rPr>
                  <w:rFonts w:ascii="Arial" w:hAnsi="Arial"/>
                  <w:sz w:val="22"/>
                  <w:szCs w:val="22"/>
                </w:rPr>
                <w:t>,</w:t>
              </w:r>
            </w:ins>
            <w:r w:rsidRPr="00541D87">
              <w:rPr>
                <w:rFonts w:ascii="Arial" w:hAnsi="Arial"/>
                <w:sz w:val="22"/>
                <w:szCs w:val="22"/>
              </w:rPr>
              <w:t xml:space="preserve"> and non-policy abstract.</w:t>
            </w:r>
          </w:p>
        </w:tc>
      </w:tr>
      <w:tr w:rsidR="00142FAE" w:rsidRPr="00B8679C" w:rsidTr="008A41E0">
        <w:tc>
          <w:tcPr>
            <w:tcW w:w="3330" w:type="dxa"/>
          </w:tcPr>
          <w:p w:rsidR="00142FAE" w:rsidRPr="00541D87" w:rsidRDefault="00142FAE" w:rsidP="00365008">
            <w:pPr>
              <w:rPr>
                <w:rFonts w:ascii="Arial" w:hAnsi="Arial"/>
                <w:sz w:val="22"/>
                <w:szCs w:val="22"/>
              </w:rPr>
            </w:pPr>
            <w:r w:rsidRPr="00541D87">
              <w:rPr>
                <w:rFonts w:ascii="Arial" w:hAnsi="Arial"/>
                <w:sz w:val="22"/>
                <w:szCs w:val="22"/>
              </w:rPr>
              <w:t>Home Office Issue (HOI)</w:t>
            </w:r>
          </w:p>
        </w:tc>
        <w:tc>
          <w:tcPr>
            <w:tcW w:w="3420" w:type="dxa"/>
          </w:tcPr>
          <w:p w:rsidR="00142FAE" w:rsidRPr="00541D87" w:rsidRDefault="00142FAE" w:rsidP="00365008">
            <w:pPr>
              <w:rPr>
                <w:rFonts w:ascii="Arial" w:hAnsi="Arial"/>
                <w:sz w:val="22"/>
                <w:szCs w:val="22"/>
              </w:rPr>
            </w:pPr>
            <w:r w:rsidRPr="00541D87">
              <w:rPr>
                <w:rFonts w:ascii="Arial" w:hAnsi="Arial"/>
                <w:sz w:val="22"/>
                <w:szCs w:val="22"/>
              </w:rPr>
              <w:t xml:space="preserve">Do I report </w:t>
            </w:r>
            <w:r w:rsidRPr="00976D11">
              <w:rPr>
                <w:rFonts w:ascii="Arial" w:hAnsi="Arial"/>
                <w:b/>
                <w:sz w:val="22"/>
                <w:szCs w:val="22"/>
              </w:rPr>
              <w:t xml:space="preserve">home office issue (HOI) </w:t>
            </w:r>
            <w:r w:rsidRPr="00541D87">
              <w:rPr>
                <w:rFonts w:ascii="Arial" w:hAnsi="Arial"/>
                <w:sz w:val="22"/>
                <w:szCs w:val="22"/>
              </w:rPr>
              <w:t>premium?</w:t>
            </w:r>
          </w:p>
        </w:tc>
        <w:tc>
          <w:tcPr>
            <w:tcW w:w="4500" w:type="dxa"/>
          </w:tcPr>
          <w:p w:rsidR="00142FAE" w:rsidRPr="00541D87" w:rsidRDefault="00142FAE" w:rsidP="00365008">
            <w:pPr>
              <w:rPr>
                <w:rFonts w:ascii="Arial" w:hAnsi="Arial"/>
                <w:sz w:val="22"/>
                <w:szCs w:val="22"/>
              </w:rPr>
            </w:pPr>
            <w:r w:rsidRPr="00541D87">
              <w:rPr>
                <w:rFonts w:ascii="Arial" w:hAnsi="Arial"/>
                <w:sz w:val="22"/>
                <w:szCs w:val="22"/>
              </w:rPr>
              <w:t xml:space="preserve">Report all HOI </w:t>
            </w:r>
            <w:r w:rsidR="005B7FEC" w:rsidRPr="00541D87">
              <w:rPr>
                <w:rFonts w:ascii="Arial" w:hAnsi="Arial"/>
                <w:sz w:val="22"/>
                <w:szCs w:val="22"/>
              </w:rPr>
              <w:t>premiums</w:t>
            </w:r>
            <w:r w:rsidRPr="00541D87">
              <w:rPr>
                <w:rFonts w:ascii="Arial" w:hAnsi="Arial"/>
                <w:sz w:val="22"/>
                <w:szCs w:val="22"/>
              </w:rPr>
              <w:t xml:space="preserve"> as a net retained amount on Form D by underwriter.  Title premium reported on Form B</w:t>
            </w:r>
            <w:r w:rsidR="009C1768" w:rsidRPr="00541D87">
              <w:rPr>
                <w:rFonts w:ascii="Arial" w:hAnsi="Arial"/>
                <w:sz w:val="22"/>
                <w:szCs w:val="22"/>
              </w:rPr>
              <w:t xml:space="preserve">, Form A, and Form L </w:t>
            </w:r>
            <w:r w:rsidR="005B7FEC" w:rsidRPr="00541D87">
              <w:rPr>
                <w:rFonts w:ascii="Arial" w:hAnsi="Arial"/>
                <w:sz w:val="22"/>
                <w:szCs w:val="22"/>
              </w:rPr>
              <w:t>should include</w:t>
            </w:r>
            <w:r w:rsidRPr="00541D87">
              <w:rPr>
                <w:rFonts w:ascii="Arial" w:hAnsi="Arial"/>
                <w:sz w:val="22"/>
                <w:szCs w:val="22"/>
              </w:rPr>
              <w:t xml:space="preserve"> your in-county premium</w:t>
            </w:r>
            <w:r w:rsidR="009C1768" w:rsidRPr="00541D87">
              <w:rPr>
                <w:rFonts w:ascii="Arial" w:hAnsi="Arial"/>
                <w:sz w:val="22"/>
                <w:szCs w:val="22"/>
              </w:rPr>
              <w:t xml:space="preserve"> only</w:t>
            </w:r>
            <w:r w:rsidRPr="00541D87">
              <w:rPr>
                <w:rFonts w:ascii="Arial" w:hAnsi="Arial"/>
                <w:sz w:val="22"/>
                <w:szCs w:val="22"/>
              </w:rPr>
              <w:t>.</w:t>
            </w:r>
          </w:p>
        </w:tc>
      </w:tr>
      <w:tr w:rsidR="001A6B26" w:rsidRPr="00B8679C" w:rsidTr="008A41E0">
        <w:trPr>
          <w:trHeight w:val="305"/>
        </w:trPr>
        <w:tc>
          <w:tcPr>
            <w:tcW w:w="3330" w:type="dxa"/>
          </w:tcPr>
          <w:p w:rsidR="001A6B26" w:rsidRPr="00541D87" w:rsidRDefault="001A6B26" w:rsidP="00365008">
            <w:pPr>
              <w:rPr>
                <w:rFonts w:ascii="Arial" w:hAnsi="Arial"/>
                <w:sz w:val="22"/>
                <w:szCs w:val="22"/>
              </w:rPr>
            </w:pPr>
            <w:r w:rsidRPr="00541D87">
              <w:rPr>
                <w:rFonts w:ascii="Arial" w:hAnsi="Arial"/>
                <w:sz w:val="22"/>
                <w:szCs w:val="22"/>
              </w:rPr>
              <w:t>E-Filing Fees</w:t>
            </w:r>
          </w:p>
          <w:p w:rsidR="001A6B26" w:rsidRPr="00541D87" w:rsidRDefault="001A6B26" w:rsidP="00365008">
            <w:pPr>
              <w:rPr>
                <w:rFonts w:ascii="Arial" w:hAnsi="Arial"/>
                <w:sz w:val="22"/>
                <w:szCs w:val="22"/>
              </w:rPr>
            </w:pPr>
            <w:r w:rsidRPr="00541D87">
              <w:rPr>
                <w:rFonts w:ascii="Arial" w:hAnsi="Arial"/>
                <w:sz w:val="22"/>
                <w:szCs w:val="22"/>
              </w:rPr>
              <w:t>E-Filing Charges</w:t>
            </w:r>
          </w:p>
        </w:tc>
        <w:tc>
          <w:tcPr>
            <w:tcW w:w="3420" w:type="dxa"/>
          </w:tcPr>
          <w:p w:rsidR="001A6B26" w:rsidRPr="00541D87" w:rsidRDefault="001A6B26" w:rsidP="00365008">
            <w:pPr>
              <w:rPr>
                <w:rFonts w:ascii="Arial" w:hAnsi="Arial"/>
                <w:sz w:val="22"/>
                <w:szCs w:val="22"/>
              </w:rPr>
            </w:pPr>
            <w:r w:rsidRPr="00541D87">
              <w:rPr>
                <w:rFonts w:ascii="Arial" w:hAnsi="Arial"/>
                <w:sz w:val="22"/>
                <w:szCs w:val="22"/>
              </w:rPr>
              <w:t xml:space="preserve">Where do I report </w:t>
            </w:r>
            <w:r w:rsidRPr="00976D11">
              <w:rPr>
                <w:rFonts w:ascii="Arial" w:hAnsi="Arial"/>
                <w:b/>
                <w:sz w:val="22"/>
                <w:szCs w:val="22"/>
              </w:rPr>
              <w:t>E-filing fees/charges</w:t>
            </w:r>
            <w:r w:rsidRPr="00541D87">
              <w:rPr>
                <w:rFonts w:ascii="Arial" w:hAnsi="Arial"/>
                <w:sz w:val="22"/>
                <w:szCs w:val="22"/>
              </w:rPr>
              <w:t xml:space="preserve"> to 3</w:t>
            </w:r>
            <w:r w:rsidRPr="00541D87">
              <w:rPr>
                <w:rFonts w:ascii="Arial" w:hAnsi="Arial"/>
                <w:sz w:val="22"/>
                <w:szCs w:val="22"/>
                <w:vertAlign w:val="superscript"/>
              </w:rPr>
              <w:t>rd</w:t>
            </w:r>
            <w:r w:rsidRPr="00541D87">
              <w:rPr>
                <w:rFonts w:ascii="Arial" w:hAnsi="Arial"/>
                <w:sz w:val="22"/>
                <w:szCs w:val="22"/>
              </w:rPr>
              <w:t xml:space="preserve"> party?</w:t>
            </w:r>
          </w:p>
        </w:tc>
        <w:tc>
          <w:tcPr>
            <w:tcW w:w="4500" w:type="dxa"/>
          </w:tcPr>
          <w:p w:rsidR="001A6B26" w:rsidRPr="00541D87" w:rsidRDefault="001A6B26" w:rsidP="00DE6D14">
            <w:pPr>
              <w:rPr>
                <w:rFonts w:ascii="Arial" w:hAnsi="Arial"/>
                <w:sz w:val="22"/>
                <w:szCs w:val="22"/>
              </w:rPr>
            </w:pPr>
            <w:r w:rsidRPr="00541D87">
              <w:rPr>
                <w:rFonts w:ascii="Arial" w:hAnsi="Arial"/>
                <w:sz w:val="22"/>
                <w:szCs w:val="22"/>
              </w:rPr>
              <w:t>Report E-filing fee</w:t>
            </w:r>
            <w:r w:rsidR="00477C7D">
              <w:rPr>
                <w:rFonts w:ascii="Arial" w:hAnsi="Arial"/>
                <w:sz w:val="22"/>
                <w:szCs w:val="22"/>
              </w:rPr>
              <w:t>s</w:t>
            </w:r>
            <w:r w:rsidRPr="00541D87">
              <w:rPr>
                <w:rFonts w:ascii="Arial" w:hAnsi="Arial"/>
                <w:sz w:val="22"/>
                <w:szCs w:val="22"/>
              </w:rPr>
              <w:t xml:space="preserve"> for 3</w:t>
            </w:r>
            <w:r w:rsidRPr="00541D87">
              <w:rPr>
                <w:rFonts w:ascii="Arial" w:hAnsi="Arial"/>
                <w:sz w:val="22"/>
                <w:szCs w:val="22"/>
                <w:vertAlign w:val="superscript"/>
              </w:rPr>
              <w:t>rd</w:t>
            </w:r>
            <w:r w:rsidRPr="00541D87">
              <w:rPr>
                <w:rFonts w:ascii="Arial" w:hAnsi="Arial"/>
                <w:sz w:val="22"/>
                <w:szCs w:val="22"/>
              </w:rPr>
              <w:t xml:space="preserve"> part</w:t>
            </w:r>
            <w:r w:rsidR="00477C7D">
              <w:rPr>
                <w:rFonts w:ascii="Arial" w:hAnsi="Arial"/>
                <w:sz w:val="22"/>
                <w:szCs w:val="22"/>
              </w:rPr>
              <w:t>ies</w:t>
            </w:r>
            <w:r w:rsidRPr="00541D87">
              <w:rPr>
                <w:rFonts w:ascii="Arial" w:hAnsi="Arial"/>
                <w:sz w:val="22"/>
                <w:szCs w:val="22"/>
              </w:rPr>
              <w:t xml:space="preserve"> under Form A, Sec. B, line 7 and line 26 </w:t>
            </w:r>
            <w:r w:rsidR="00477C7D">
              <w:rPr>
                <w:rFonts w:ascii="Arial" w:hAnsi="Arial"/>
                <w:sz w:val="22"/>
                <w:szCs w:val="22"/>
              </w:rPr>
              <w:t>(</w:t>
            </w:r>
            <w:r w:rsidRPr="00541D87">
              <w:rPr>
                <w:rFonts w:ascii="Arial" w:hAnsi="Arial"/>
                <w:sz w:val="22"/>
                <w:szCs w:val="22"/>
              </w:rPr>
              <w:t xml:space="preserve">Recording Fees </w:t>
            </w:r>
            <w:r w:rsidR="00477C7D">
              <w:rPr>
                <w:rFonts w:ascii="Arial" w:hAnsi="Arial"/>
                <w:sz w:val="22"/>
                <w:szCs w:val="22"/>
              </w:rPr>
              <w:t>P</w:t>
            </w:r>
            <w:r w:rsidRPr="00541D87">
              <w:rPr>
                <w:rFonts w:ascii="Arial" w:hAnsi="Arial"/>
                <w:sz w:val="22"/>
                <w:szCs w:val="22"/>
              </w:rPr>
              <w:t xml:space="preserve">aid to </w:t>
            </w:r>
            <w:r w:rsidR="00477C7D">
              <w:rPr>
                <w:rFonts w:ascii="Arial" w:hAnsi="Arial"/>
                <w:sz w:val="22"/>
                <w:szCs w:val="22"/>
              </w:rPr>
              <w:t>C</w:t>
            </w:r>
            <w:r w:rsidRPr="00541D87">
              <w:rPr>
                <w:rFonts w:ascii="Arial" w:hAnsi="Arial"/>
                <w:sz w:val="22"/>
                <w:szCs w:val="22"/>
              </w:rPr>
              <w:t xml:space="preserve">ounty </w:t>
            </w:r>
            <w:r w:rsidR="00477C7D">
              <w:rPr>
                <w:rFonts w:ascii="Arial" w:hAnsi="Arial"/>
                <w:sz w:val="22"/>
                <w:szCs w:val="22"/>
              </w:rPr>
              <w:t>C</w:t>
            </w:r>
            <w:r w:rsidRPr="00541D87">
              <w:rPr>
                <w:rFonts w:ascii="Arial" w:hAnsi="Arial"/>
                <w:sz w:val="22"/>
                <w:szCs w:val="22"/>
              </w:rPr>
              <w:t>lerk</w:t>
            </w:r>
            <w:r w:rsidR="00477C7D">
              <w:rPr>
                <w:rFonts w:ascii="Arial" w:hAnsi="Arial"/>
                <w:sz w:val="22"/>
                <w:szCs w:val="22"/>
              </w:rPr>
              <w:t>)</w:t>
            </w:r>
            <w:r w:rsidRPr="00541D87">
              <w:rPr>
                <w:rFonts w:ascii="Arial" w:hAnsi="Arial"/>
                <w:sz w:val="22"/>
                <w:szCs w:val="22"/>
              </w:rPr>
              <w:t>.  As with other pass-through categories</w:t>
            </w:r>
            <w:r w:rsidR="00DE6D14">
              <w:rPr>
                <w:rFonts w:ascii="Arial" w:hAnsi="Arial"/>
                <w:sz w:val="22"/>
                <w:szCs w:val="22"/>
              </w:rPr>
              <w:t>,</w:t>
            </w:r>
            <w:r w:rsidRPr="00541D87">
              <w:rPr>
                <w:rFonts w:ascii="Arial" w:hAnsi="Arial"/>
                <w:sz w:val="22"/>
                <w:szCs w:val="22"/>
              </w:rPr>
              <w:t xml:space="preserve"> </w:t>
            </w:r>
            <w:r w:rsidR="00DE6D14">
              <w:rPr>
                <w:rFonts w:ascii="Arial" w:hAnsi="Arial"/>
                <w:sz w:val="22"/>
                <w:szCs w:val="22"/>
              </w:rPr>
              <w:t xml:space="preserve">report </w:t>
            </w:r>
            <w:r w:rsidRPr="00541D87">
              <w:rPr>
                <w:rFonts w:ascii="Arial" w:hAnsi="Arial"/>
                <w:sz w:val="22"/>
                <w:szCs w:val="22"/>
              </w:rPr>
              <w:t xml:space="preserve">both the income and expense, even if </w:t>
            </w:r>
            <w:r w:rsidR="00DE6D14">
              <w:rPr>
                <w:rFonts w:ascii="Arial" w:hAnsi="Arial"/>
                <w:sz w:val="22"/>
                <w:szCs w:val="22"/>
              </w:rPr>
              <w:t xml:space="preserve">they are </w:t>
            </w:r>
            <w:r w:rsidRPr="00541D87">
              <w:rPr>
                <w:rFonts w:ascii="Arial" w:hAnsi="Arial"/>
                <w:sz w:val="22"/>
                <w:szCs w:val="22"/>
              </w:rPr>
              <w:t>passed through escrow accounts</w:t>
            </w:r>
            <w:r w:rsidR="00DE6D14">
              <w:rPr>
                <w:rFonts w:ascii="Arial" w:hAnsi="Arial"/>
                <w:sz w:val="22"/>
                <w:szCs w:val="22"/>
              </w:rPr>
              <w:t>.</w:t>
            </w:r>
          </w:p>
        </w:tc>
      </w:tr>
      <w:tr w:rsidR="00B45B0A" w:rsidRPr="00B8679C" w:rsidTr="008A41E0">
        <w:trPr>
          <w:trHeight w:val="305"/>
        </w:trPr>
        <w:tc>
          <w:tcPr>
            <w:tcW w:w="3330" w:type="dxa"/>
          </w:tcPr>
          <w:p w:rsidR="00B45B0A" w:rsidRPr="00541D87" w:rsidRDefault="00B45B0A" w:rsidP="00365008">
            <w:pPr>
              <w:rPr>
                <w:rFonts w:ascii="Arial" w:hAnsi="Arial"/>
                <w:sz w:val="22"/>
                <w:szCs w:val="22"/>
              </w:rPr>
            </w:pPr>
            <w:r w:rsidRPr="00541D87">
              <w:rPr>
                <w:rFonts w:ascii="Arial" w:hAnsi="Arial"/>
                <w:sz w:val="22"/>
                <w:szCs w:val="22"/>
              </w:rPr>
              <w:t>Additional Information</w:t>
            </w:r>
          </w:p>
          <w:p w:rsidR="00B256FD" w:rsidRPr="00541D87" w:rsidRDefault="00B256FD" w:rsidP="00365008">
            <w:pPr>
              <w:rPr>
                <w:rFonts w:ascii="Arial" w:hAnsi="Arial"/>
                <w:sz w:val="22"/>
                <w:szCs w:val="22"/>
              </w:rPr>
            </w:pPr>
            <w:r w:rsidRPr="00541D87">
              <w:rPr>
                <w:rFonts w:ascii="Arial" w:hAnsi="Arial"/>
                <w:sz w:val="22"/>
                <w:szCs w:val="22"/>
              </w:rPr>
              <w:t>Written Explanation</w:t>
            </w:r>
          </w:p>
          <w:p w:rsidR="00B45B0A" w:rsidRPr="00541D87" w:rsidRDefault="00B45B0A" w:rsidP="00365008">
            <w:pPr>
              <w:rPr>
                <w:rFonts w:ascii="Arial" w:hAnsi="Arial"/>
                <w:sz w:val="22"/>
                <w:szCs w:val="22"/>
              </w:rPr>
            </w:pPr>
            <w:r w:rsidRPr="00541D87">
              <w:rPr>
                <w:rFonts w:ascii="Arial" w:hAnsi="Arial"/>
                <w:sz w:val="22"/>
                <w:szCs w:val="22"/>
              </w:rPr>
              <w:t>Supporting Documentation</w:t>
            </w:r>
          </w:p>
        </w:tc>
        <w:tc>
          <w:tcPr>
            <w:tcW w:w="3420" w:type="dxa"/>
          </w:tcPr>
          <w:p w:rsidR="00B45B0A" w:rsidRPr="00541D87" w:rsidRDefault="00B45B0A" w:rsidP="00365008">
            <w:pPr>
              <w:rPr>
                <w:rFonts w:ascii="Arial" w:hAnsi="Arial"/>
                <w:sz w:val="22"/>
                <w:szCs w:val="22"/>
              </w:rPr>
            </w:pPr>
            <w:r w:rsidRPr="00541D87">
              <w:rPr>
                <w:rFonts w:ascii="Arial" w:hAnsi="Arial"/>
                <w:sz w:val="22"/>
                <w:szCs w:val="22"/>
              </w:rPr>
              <w:t>Where can I add additional information and/or supporting documentation on my report?</w:t>
            </w:r>
          </w:p>
        </w:tc>
        <w:tc>
          <w:tcPr>
            <w:tcW w:w="4500" w:type="dxa"/>
          </w:tcPr>
          <w:p w:rsidR="00B45B0A" w:rsidRPr="00541D87" w:rsidRDefault="00B45B0A" w:rsidP="00327941">
            <w:pPr>
              <w:rPr>
                <w:rFonts w:ascii="Arial" w:hAnsi="Arial"/>
                <w:sz w:val="22"/>
                <w:szCs w:val="22"/>
              </w:rPr>
            </w:pPr>
            <w:r w:rsidRPr="00541D87">
              <w:rPr>
                <w:rFonts w:ascii="Arial" w:hAnsi="Arial"/>
                <w:sz w:val="22"/>
                <w:szCs w:val="22"/>
              </w:rPr>
              <w:t xml:space="preserve">An agent can voluntarily provide </w:t>
            </w:r>
            <w:r w:rsidR="005B32C1">
              <w:rPr>
                <w:rFonts w:ascii="Arial" w:hAnsi="Arial"/>
                <w:sz w:val="22"/>
                <w:szCs w:val="22"/>
              </w:rPr>
              <w:t xml:space="preserve">TDI </w:t>
            </w:r>
            <w:r w:rsidRPr="00541D87">
              <w:rPr>
                <w:rFonts w:ascii="Arial" w:hAnsi="Arial"/>
                <w:sz w:val="22"/>
                <w:szCs w:val="22"/>
              </w:rPr>
              <w:t>with additional information</w:t>
            </w:r>
            <w:r w:rsidR="00B256FD" w:rsidRPr="00541D87">
              <w:rPr>
                <w:rFonts w:ascii="Arial" w:hAnsi="Arial"/>
                <w:sz w:val="22"/>
                <w:szCs w:val="22"/>
              </w:rPr>
              <w:t xml:space="preserve"> and</w:t>
            </w:r>
            <w:del w:id="3" w:author="Author">
              <w:r w:rsidR="00B256FD" w:rsidRPr="00541D87" w:rsidDel="00565745">
                <w:rPr>
                  <w:rFonts w:ascii="Arial" w:hAnsi="Arial"/>
                  <w:sz w:val="22"/>
                  <w:szCs w:val="22"/>
                </w:rPr>
                <w:delText xml:space="preserve"> </w:delText>
              </w:r>
            </w:del>
            <w:r w:rsidRPr="00541D87">
              <w:rPr>
                <w:rFonts w:ascii="Arial" w:hAnsi="Arial"/>
                <w:sz w:val="22"/>
                <w:szCs w:val="22"/>
              </w:rPr>
              <w:t>/</w:t>
            </w:r>
            <w:r w:rsidR="00B256FD" w:rsidRPr="00541D87">
              <w:rPr>
                <w:rFonts w:ascii="Arial" w:hAnsi="Arial"/>
                <w:sz w:val="22"/>
                <w:szCs w:val="22"/>
              </w:rPr>
              <w:t xml:space="preserve">or supporting documentation </w:t>
            </w:r>
            <w:r w:rsidR="00327941">
              <w:rPr>
                <w:rFonts w:ascii="Arial" w:hAnsi="Arial"/>
                <w:sz w:val="22"/>
                <w:szCs w:val="22"/>
              </w:rPr>
              <w:t>as an attachment to your report or on the A</w:t>
            </w:r>
            <w:r w:rsidR="005B32C1">
              <w:rPr>
                <w:rFonts w:ascii="Arial" w:hAnsi="Arial"/>
                <w:sz w:val="22"/>
                <w:szCs w:val="22"/>
              </w:rPr>
              <w:t>ddendum</w:t>
            </w:r>
            <w:r w:rsidR="00327941">
              <w:rPr>
                <w:rFonts w:ascii="Arial" w:hAnsi="Arial"/>
                <w:sz w:val="22"/>
                <w:szCs w:val="22"/>
              </w:rPr>
              <w:t xml:space="preserve"> Page of the PDF form</w:t>
            </w:r>
            <w:r w:rsidR="008D5B30">
              <w:rPr>
                <w:rFonts w:ascii="Arial" w:hAnsi="Arial"/>
                <w:sz w:val="22"/>
                <w:szCs w:val="22"/>
              </w:rPr>
              <w:t>.</w:t>
            </w:r>
          </w:p>
        </w:tc>
      </w:tr>
      <w:tr w:rsidR="005B7FEC" w:rsidRPr="00B8679C" w:rsidTr="008A41E0">
        <w:trPr>
          <w:trHeight w:val="305"/>
        </w:trPr>
        <w:tc>
          <w:tcPr>
            <w:tcW w:w="3330" w:type="dxa"/>
          </w:tcPr>
          <w:p w:rsidR="005B7FEC" w:rsidRDefault="005B7FEC" w:rsidP="00365008">
            <w:pPr>
              <w:rPr>
                <w:rFonts w:ascii="Arial" w:hAnsi="Arial"/>
                <w:sz w:val="22"/>
                <w:szCs w:val="22"/>
              </w:rPr>
            </w:pPr>
            <w:r>
              <w:rPr>
                <w:rFonts w:ascii="Arial" w:hAnsi="Arial"/>
                <w:sz w:val="22"/>
                <w:szCs w:val="22"/>
              </w:rPr>
              <w:t>Office Supplies</w:t>
            </w:r>
          </w:p>
          <w:p w:rsidR="005B7FEC" w:rsidRDefault="005B7FEC" w:rsidP="00365008">
            <w:pPr>
              <w:rPr>
                <w:rFonts w:ascii="Arial" w:hAnsi="Arial"/>
                <w:sz w:val="22"/>
                <w:szCs w:val="22"/>
              </w:rPr>
            </w:pPr>
            <w:r>
              <w:rPr>
                <w:rFonts w:ascii="Arial" w:hAnsi="Arial"/>
                <w:sz w:val="22"/>
                <w:szCs w:val="22"/>
              </w:rPr>
              <w:t xml:space="preserve">Telephone &amp; </w:t>
            </w:r>
            <w:ins w:id="4" w:author="Author">
              <w:r w:rsidR="00565745">
                <w:rPr>
                  <w:rFonts w:ascii="Arial" w:hAnsi="Arial"/>
                  <w:sz w:val="22"/>
                  <w:szCs w:val="22"/>
                </w:rPr>
                <w:t>F</w:t>
              </w:r>
            </w:ins>
            <w:del w:id="5" w:author="Author">
              <w:r w:rsidDel="00565745">
                <w:rPr>
                  <w:rFonts w:ascii="Arial" w:hAnsi="Arial"/>
                  <w:sz w:val="22"/>
                  <w:szCs w:val="22"/>
                </w:rPr>
                <w:delText>f</w:delText>
              </w:r>
            </w:del>
            <w:r>
              <w:rPr>
                <w:rFonts w:ascii="Arial" w:hAnsi="Arial"/>
                <w:sz w:val="22"/>
                <w:szCs w:val="22"/>
              </w:rPr>
              <w:t>ax</w:t>
            </w:r>
          </w:p>
          <w:p w:rsidR="005B7FEC" w:rsidRPr="00541D87" w:rsidRDefault="005B7FEC" w:rsidP="00365008">
            <w:pPr>
              <w:rPr>
                <w:rFonts w:ascii="Arial" w:hAnsi="Arial"/>
                <w:sz w:val="22"/>
                <w:szCs w:val="22"/>
              </w:rPr>
            </w:pPr>
            <w:r>
              <w:rPr>
                <w:rFonts w:ascii="Arial" w:hAnsi="Arial"/>
                <w:sz w:val="22"/>
                <w:szCs w:val="22"/>
              </w:rPr>
              <w:t>Printing &amp; Photocopying</w:t>
            </w:r>
          </w:p>
        </w:tc>
        <w:tc>
          <w:tcPr>
            <w:tcW w:w="3420" w:type="dxa"/>
          </w:tcPr>
          <w:p w:rsidR="005B7FEC" w:rsidRPr="00541D87" w:rsidRDefault="005B7FEC" w:rsidP="00365008">
            <w:pPr>
              <w:rPr>
                <w:rFonts w:ascii="Arial" w:hAnsi="Arial"/>
                <w:sz w:val="22"/>
                <w:szCs w:val="22"/>
              </w:rPr>
            </w:pPr>
            <w:r>
              <w:rPr>
                <w:rFonts w:ascii="Arial" w:hAnsi="Arial"/>
                <w:sz w:val="22"/>
                <w:szCs w:val="22"/>
              </w:rPr>
              <w:t>Where do I report office supplies?</w:t>
            </w:r>
          </w:p>
        </w:tc>
        <w:tc>
          <w:tcPr>
            <w:tcW w:w="4500" w:type="dxa"/>
          </w:tcPr>
          <w:p w:rsidR="005B7FEC" w:rsidRDefault="005B7FEC" w:rsidP="00B256FD">
            <w:pPr>
              <w:rPr>
                <w:rFonts w:ascii="Arial" w:hAnsi="Arial"/>
                <w:sz w:val="22"/>
                <w:szCs w:val="22"/>
              </w:rPr>
            </w:pPr>
            <w:r>
              <w:rPr>
                <w:rFonts w:ascii="Arial" w:hAnsi="Arial"/>
                <w:sz w:val="22"/>
                <w:szCs w:val="22"/>
              </w:rPr>
              <w:t>Report Office Supply expense</w:t>
            </w:r>
            <w:r w:rsidR="00406D5B">
              <w:rPr>
                <w:rFonts w:ascii="Arial" w:hAnsi="Arial"/>
                <w:sz w:val="22"/>
                <w:szCs w:val="22"/>
              </w:rPr>
              <w:t>s</w:t>
            </w:r>
            <w:r>
              <w:rPr>
                <w:rFonts w:ascii="Arial" w:hAnsi="Arial"/>
                <w:sz w:val="22"/>
                <w:szCs w:val="22"/>
              </w:rPr>
              <w:t xml:space="preserve"> on Form A, Section B</w:t>
            </w:r>
            <w:del w:id="6" w:author="Author">
              <w:r w:rsidDel="00565745">
                <w:rPr>
                  <w:rFonts w:ascii="Arial" w:hAnsi="Arial"/>
                  <w:sz w:val="22"/>
                  <w:szCs w:val="22"/>
                </w:rPr>
                <w:delText>.</w:delText>
              </w:r>
            </w:del>
            <w:r>
              <w:rPr>
                <w:rFonts w:ascii="Arial" w:hAnsi="Arial"/>
                <w:sz w:val="22"/>
                <w:szCs w:val="22"/>
              </w:rPr>
              <w:t xml:space="preserve">, line 18 </w:t>
            </w:r>
            <w:r w:rsidR="00406D5B">
              <w:rPr>
                <w:rFonts w:ascii="Arial" w:hAnsi="Arial"/>
                <w:sz w:val="22"/>
                <w:szCs w:val="22"/>
              </w:rPr>
              <w:t>(</w:t>
            </w:r>
            <w:r>
              <w:rPr>
                <w:rFonts w:ascii="Arial" w:hAnsi="Arial"/>
                <w:sz w:val="22"/>
                <w:szCs w:val="22"/>
              </w:rPr>
              <w:t>Office Supplies</w:t>
            </w:r>
            <w:r w:rsidR="00406D5B">
              <w:rPr>
                <w:rFonts w:ascii="Arial" w:hAnsi="Arial"/>
                <w:sz w:val="22"/>
                <w:szCs w:val="22"/>
              </w:rPr>
              <w:t>)</w:t>
            </w:r>
            <w:r>
              <w:rPr>
                <w:rFonts w:ascii="Arial" w:hAnsi="Arial"/>
                <w:sz w:val="22"/>
                <w:szCs w:val="22"/>
              </w:rPr>
              <w:t>.</w:t>
            </w:r>
          </w:p>
          <w:p w:rsidR="005B7FEC" w:rsidRPr="00541D87" w:rsidRDefault="005B7FEC" w:rsidP="00406D5B">
            <w:pPr>
              <w:rPr>
                <w:rFonts w:ascii="Arial" w:hAnsi="Arial"/>
                <w:sz w:val="22"/>
                <w:szCs w:val="22"/>
              </w:rPr>
            </w:pPr>
            <w:r>
              <w:rPr>
                <w:rFonts w:ascii="Arial" w:hAnsi="Arial"/>
                <w:sz w:val="22"/>
                <w:szCs w:val="22"/>
              </w:rPr>
              <w:t>Do not include any office supply expense</w:t>
            </w:r>
            <w:r w:rsidR="00406D5B">
              <w:rPr>
                <w:rFonts w:ascii="Arial" w:hAnsi="Arial"/>
                <w:sz w:val="22"/>
                <w:szCs w:val="22"/>
              </w:rPr>
              <w:t>s</w:t>
            </w:r>
            <w:r>
              <w:rPr>
                <w:rFonts w:ascii="Arial" w:hAnsi="Arial"/>
                <w:sz w:val="22"/>
                <w:szCs w:val="22"/>
              </w:rPr>
              <w:t xml:space="preserve">  </w:t>
            </w:r>
            <w:r w:rsidR="00406D5B">
              <w:rPr>
                <w:rFonts w:ascii="Arial" w:hAnsi="Arial"/>
                <w:sz w:val="22"/>
                <w:szCs w:val="22"/>
              </w:rPr>
              <w:t xml:space="preserve">on the lines for </w:t>
            </w:r>
            <w:r>
              <w:rPr>
                <w:rFonts w:ascii="Arial" w:hAnsi="Arial"/>
                <w:sz w:val="22"/>
                <w:szCs w:val="22"/>
              </w:rPr>
              <w:t xml:space="preserve">Telephone &amp; </w:t>
            </w:r>
            <w:r w:rsidR="00406D5B">
              <w:rPr>
                <w:rFonts w:ascii="Arial" w:hAnsi="Arial"/>
                <w:sz w:val="22"/>
                <w:szCs w:val="22"/>
              </w:rPr>
              <w:t>F</w:t>
            </w:r>
            <w:r>
              <w:rPr>
                <w:rFonts w:ascii="Arial" w:hAnsi="Arial"/>
                <w:sz w:val="22"/>
                <w:szCs w:val="22"/>
              </w:rPr>
              <w:t>ax and/or Printing &amp; Photocopying.</w:t>
            </w:r>
          </w:p>
        </w:tc>
      </w:tr>
    </w:tbl>
    <w:p w:rsidR="00CF22C3" w:rsidRPr="001A115E" w:rsidRDefault="00CF22C3" w:rsidP="00CF22C3">
      <w:pPr>
        <w:rPr>
          <w:rFonts w:ascii="Arial" w:hAnsi="Arial"/>
          <w:sz w:val="24"/>
          <w:szCs w:val="24"/>
        </w:rPr>
      </w:pPr>
    </w:p>
    <w:p w:rsidR="00F926CA" w:rsidRPr="001A115E" w:rsidRDefault="00F926CA" w:rsidP="00F926CA">
      <w:pPr>
        <w:jc w:val="both"/>
        <w:rPr>
          <w:rFonts w:ascii="Arial" w:hAnsi="Arial"/>
          <w:sz w:val="24"/>
          <w:szCs w:val="24"/>
        </w:rPr>
      </w:pPr>
    </w:p>
    <w:sectPr w:rsidR="00F926CA" w:rsidRPr="001A115E" w:rsidSect="00BA4D49">
      <w:headerReference w:type="even" r:id="rId9"/>
      <w:headerReference w:type="default" r:id="rId10"/>
      <w:footerReference w:type="even" r:id="rId11"/>
      <w:footerReference w:type="default" r:id="rId12"/>
      <w:headerReference w:type="first" r:id="rId13"/>
      <w:footerReference w:type="first" r:id="rId14"/>
      <w:pgSz w:w="12240" w:h="15840" w:code="1"/>
      <w:pgMar w:top="864" w:right="1152" w:bottom="72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29" w:rsidRDefault="002C5329">
      <w:r>
        <w:separator/>
      </w:r>
    </w:p>
  </w:endnote>
  <w:endnote w:type="continuationSeparator" w:id="0">
    <w:p w:rsidR="002C5329" w:rsidRDefault="002C53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bertus MT Lt">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18" w:rsidRDefault="002A14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CE" w:rsidRPr="001A115E" w:rsidRDefault="00B872CE" w:rsidP="00133031">
    <w:pPr>
      <w:pStyle w:val="Footer"/>
      <w:jc w:val="center"/>
      <w:rPr>
        <w:rFonts w:ascii="Arial" w:hAnsi="Arial" w:cs="Arial"/>
      </w:rPr>
    </w:pPr>
    <w:r w:rsidRPr="001A115E">
      <w:rPr>
        <w:rFonts w:ascii="Arial" w:hAnsi="Arial" w:cs="Arial"/>
      </w:rPr>
      <w:t>Page</w:t>
    </w:r>
    <w:r>
      <w:rPr>
        <w:rFonts w:ascii="Arial" w:hAnsi="Arial" w:cs="Arial"/>
      </w:rPr>
      <w:t xml:space="preserve"> </w:t>
    </w:r>
    <w:r w:rsidR="00BD4C84" w:rsidRPr="001A115E">
      <w:rPr>
        <w:rStyle w:val="PageNumber"/>
        <w:rFonts w:ascii="Arial" w:hAnsi="Arial" w:cs="Arial"/>
      </w:rPr>
      <w:fldChar w:fldCharType="begin"/>
    </w:r>
    <w:r w:rsidRPr="001A115E">
      <w:rPr>
        <w:rStyle w:val="PageNumber"/>
        <w:rFonts w:ascii="Arial" w:hAnsi="Arial" w:cs="Arial"/>
      </w:rPr>
      <w:instrText xml:space="preserve"> PAGE </w:instrText>
    </w:r>
    <w:r w:rsidR="00BD4C84" w:rsidRPr="001A115E">
      <w:rPr>
        <w:rStyle w:val="PageNumber"/>
        <w:rFonts w:ascii="Arial" w:hAnsi="Arial" w:cs="Arial"/>
      </w:rPr>
      <w:fldChar w:fldCharType="separate"/>
    </w:r>
    <w:r w:rsidR="00565745">
      <w:rPr>
        <w:rStyle w:val="PageNumber"/>
        <w:rFonts w:ascii="Arial" w:hAnsi="Arial" w:cs="Arial"/>
        <w:noProof/>
      </w:rPr>
      <w:t>2</w:t>
    </w:r>
    <w:r w:rsidR="00BD4C84" w:rsidRPr="001A115E">
      <w:rPr>
        <w:rStyle w:val="PageNumber"/>
        <w:rFonts w:ascii="Arial" w:hAnsi="Arial" w:cs="Arial"/>
      </w:rPr>
      <w:fldChar w:fldCharType="end"/>
    </w:r>
    <w:r>
      <w:rPr>
        <w:rStyle w:val="PageNumber"/>
        <w:rFonts w:ascii="Arial" w:hAnsi="Arial" w:cs="Arial"/>
      </w:rPr>
      <w:t xml:space="preserve"> of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18" w:rsidRDefault="002A1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29" w:rsidRDefault="002C5329">
      <w:r>
        <w:separator/>
      </w:r>
    </w:p>
  </w:footnote>
  <w:footnote w:type="continuationSeparator" w:id="0">
    <w:p w:rsidR="002C5329" w:rsidRDefault="002C53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18" w:rsidRDefault="002A14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2CE" w:rsidRDefault="00B872CE" w:rsidP="00FE39A9">
    <w:pPr>
      <w:pStyle w:val="Title"/>
      <w:pBdr>
        <w:top w:val="single" w:sz="4" w:space="1" w:color="auto"/>
        <w:left w:val="single" w:sz="4" w:space="4" w:color="auto"/>
        <w:bottom w:val="single" w:sz="4" w:space="1" w:color="auto"/>
        <w:right w:val="single" w:sz="4" w:space="4" w:color="auto"/>
      </w:pBdr>
      <w:tabs>
        <w:tab w:val="left" w:pos="0"/>
      </w:tabs>
      <w:rPr>
        <w:rFonts w:ascii="Albertus MT Lt" w:hAnsi="Albertus MT Lt"/>
        <w:sz w:val="28"/>
        <w:szCs w:val="28"/>
      </w:rPr>
    </w:pPr>
    <w:r w:rsidRPr="00FE39A9">
      <w:rPr>
        <w:rFonts w:ascii="Albertus MT Lt" w:hAnsi="Albertus MT Lt"/>
        <w:sz w:val="28"/>
        <w:szCs w:val="28"/>
      </w:rPr>
      <w:t>Texas Title Insurance Agent Experience Report Submission</w:t>
    </w:r>
  </w:p>
  <w:p w:rsidR="00B872CE" w:rsidRPr="00954475" w:rsidRDefault="00B872CE" w:rsidP="00FE39A9">
    <w:pPr>
      <w:pStyle w:val="Title"/>
      <w:pBdr>
        <w:top w:val="single" w:sz="4" w:space="1" w:color="auto"/>
        <w:left w:val="single" w:sz="4" w:space="4" w:color="auto"/>
        <w:bottom w:val="single" w:sz="4" w:space="1" w:color="auto"/>
        <w:right w:val="single" w:sz="4" w:space="4" w:color="auto"/>
      </w:pBdr>
      <w:tabs>
        <w:tab w:val="left" w:pos="0"/>
      </w:tabs>
      <w:rPr>
        <w:rFonts w:ascii="Albertus MT Lt" w:hAnsi="Albertus MT Lt"/>
        <w:sz w:val="16"/>
        <w:szCs w:val="16"/>
      </w:rPr>
    </w:pPr>
  </w:p>
  <w:p w:rsidR="00B872CE" w:rsidRPr="007333A1" w:rsidRDefault="00743A70" w:rsidP="00FE39A9">
    <w:pPr>
      <w:pStyle w:val="Header"/>
      <w:pBdr>
        <w:top w:val="single" w:sz="4" w:space="1" w:color="auto"/>
        <w:left w:val="single" w:sz="4" w:space="4" w:color="auto"/>
        <w:bottom w:val="single" w:sz="4" w:space="1" w:color="auto"/>
        <w:right w:val="single" w:sz="4" w:space="4" w:color="auto"/>
      </w:pBdr>
      <w:jc w:val="center"/>
      <w:rPr>
        <w:rFonts w:ascii="Georgia" w:hAnsi="Georgia" w:cs="Arial"/>
        <w:b/>
        <w:sz w:val="28"/>
        <w:szCs w:val="28"/>
      </w:rPr>
    </w:pPr>
    <w:r>
      <w:rPr>
        <w:rFonts w:ascii="Georgia" w:hAnsi="Georgia" w:cs="Arial"/>
        <w:b/>
        <w:sz w:val="28"/>
        <w:szCs w:val="28"/>
      </w:rPr>
      <w:t>FREQUENTLY</w:t>
    </w:r>
    <w:r w:rsidRPr="007333A1">
      <w:rPr>
        <w:rFonts w:ascii="Georgia" w:hAnsi="Georgia" w:cs="Arial"/>
        <w:b/>
        <w:sz w:val="28"/>
        <w:szCs w:val="28"/>
      </w:rPr>
      <w:t xml:space="preserve"> </w:t>
    </w:r>
    <w:r w:rsidR="00825CE4">
      <w:rPr>
        <w:rFonts w:ascii="Georgia" w:hAnsi="Georgia" w:cs="Arial"/>
        <w:b/>
        <w:sz w:val="28"/>
        <w:szCs w:val="28"/>
      </w:rPr>
      <w:t>ASKED</w:t>
    </w:r>
    <w:r w:rsidR="00B872CE" w:rsidRPr="007333A1">
      <w:rPr>
        <w:rFonts w:ascii="Georgia" w:hAnsi="Georgia" w:cs="Arial"/>
        <w:b/>
        <w:sz w:val="28"/>
        <w:szCs w:val="28"/>
      </w:rPr>
      <w:t xml:space="preserve"> </w:t>
    </w:r>
    <w:r w:rsidR="00B872CE">
      <w:rPr>
        <w:rFonts w:ascii="Georgia" w:hAnsi="Georgia" w:cs="Arial"/>
        <w:b/>
        <w:sz w:val="28"/>
        <w:szCs w:val="28"/>
      </w:rPr>
      <w:t>QUESTIONS</w:t>
    </w:r>
    <w:r>
      <w:rPr>
        <w:rFonts w:ascii="Georgia" w:hAnsi="Georgia" w:cs="Arial"/>
        <w:b/>
        <w:sz w:val="28"/>
        <w:szCs w:val="28"/>
      </w:rPr>
      <w:t xml:space="preserve"> SHEET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418" w:rsidRDefault="002A1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0EBA"/>
    <w:multiLevelType w:val="singleLevel"/>
    <w:tmpl w:val="EB9ED47C"/>
    <w:lvl w:ilvl="0">
      <w:start w:val="1"/>
      <w:numFmt w:val="bullet"/>
      <w:lvlText w:val=""/>
      <w:lvlJc w:val="left"/>
      <w:pPr>
        <w:tabs>
          <w:tab w:val="num" w:pos="0"/>
        </w:tabs>
        <w:ind w:left="360" w:hanging="360"/>
      </w:pPr>
      <w:rPr>
        <w:rFonts w:ascii="Symbol" w:hAnsi="Symbol" w:hint="default"/>
      </w:rPr>
    </w:lvl>
  </w:abstractNum>
  <w:abstractNum w:abstractNumId="1">
    <w:nsid w:val="2A1531E9"/>
    <w:multiLevelType w:val="singleLevel"/>
    <w:tmpl w:val="EB9ED47C"/>
    <w:lvl w:ilvl="0">
      <w:start w:val="1"/>
      <w:numFmt w:val="bullet"/>
      <w:lvlText w:val=""/>
      <w:lvlJc w:val="left"/>
      <w:pPr>
        <w:tabs>
          <w:tab w:val="num" w:pos="0"/>
        </w:tabs>
        <w:ind w:left="360" w:hanging="360"/>
      </w:pPr>
      <w:rPr>
        <w:rFonts w:ascii="Symbol" w:hAnsi="Symbol" w:hint="default"/>
      </w:rPr>
    </w:lvl>
  </w:abstractNum>
  <w:abstractNum w:abstractNumId="2">
    <w:nsid w:val="64C226C2"/>
    <w:multiLevelType w:val="singleLevel"/>
    <w:tmpl w:val="0409000F"/>
    <w:lvl w:ilvl="0">
      <w:start w:val="1"/>
      <w:numFmt w:val="decimal"/>
      <w:lvlText w:val="%1."/>
      <w:lvlJc w:val="left"/>
      <w:pPr>
        <w:tabs>
          <w:tab w:val="num" w:pos="360"/>
        </w:tabs>
        <w:ind w:left="360" w:hanging="360"/>
      </w:pPr>
    </w:lvl>
  </w:abstractNum>
  <w:abstractNum w:abstractNumId="3">
    <w:nsid w:val="6C92708D"/>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7BAF3189"/>
    <w:multiLevelType w:val="hybridMultilevel"/>
    <w:tmpl w:val="48F42800"/>
    <w:lvl w:ilvl="0" w:tplc="0409000F">
      <w:start w:val="1"/>
      <w:numFmt w:val="decimal"/>
      <w:lvlText w:val="%1."/>
      <w:lvlJc w:val="left"/>
      <w:pPr>
        <w:ind w:left="7020" w:hanging="360"/>
      </w:pPr>
    </w:lvl>
    <w:lvl w:ilvl="1" w:tplc="04090019" w:tentative="1">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tentative="1">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embedSystemFonts/>
  <w:stylePaneFormatFilter w:val="3F01"/>
  <w:revisionView w:markup="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2DF1"/>
    <w:rsid w:val="00031714"/>
    <w:rsid w:val="000423C1"/>
    <w:rsid w:val="000502CE"/>
    <w:rsid w:val="000B0524"/>
    <w:rsid w:val="000E5B36"/>
    <w:rsid w:val="00111FAA"/>
    <w:rsid w:val="00112CD4"/>
    <w:rsid w:val="001208E4"/>
    <w:rsid w:val="00133031"/>
    <w:rsid w:val="00142FAE"/>
    <w:rsid w:val="00195376"/>
    <w:rsid w:val="001A115E"/>
    <w:rsid w:val="001A5C6B"/>
    <w:rsid w:val="001A6B26"/>
    <w:rsid w:val="001C31A6"/>
    <w:rsid w:val="001F48D7"/>
    <w:rsid w:val="001F4F83"/>
    <w:rsid w:val="00226175"/>
    <w:rsid w:val="00226745"/>
    <w:rsid w:val="00250DD8"/>
    <w:rsid w:val="0025531C"/>
    <w:rsid w:val="00291721"/>
    <w:rsid w:val="002A1418"/>
    <w:rsid w:val="002B325B"/>
    <w:rsid w:val="002B4B97"/>
    <w:rsid w:val="002C5329"/>
    <w:rsid w:val="002D39EA"/>
    <w:rsid w:val="002E0766"/>
    <w:rsid w:val="002E1413"/>
    <w:rsid w:val="002F06CE"/>
    <w:rsid w:val="00321DB6"/>
    <w:rsid w:val="00327941"/>
    <w:rsid w:val="003337EF"/>
    <w:rsid w:val="00365008"/>
    <w:rsid w:val="00373542"/>
    <w:rsid w:val="00395BE8"/>
    <w:rsid w:val="0039633B"/>
    <w:rsid w:val="003C3838"/>
    <w:rsid w:val="003D0A83"/>
    <w:rsid w:val="003F6C91"/>
    <w:rsid w:val="00406D5B"/>
    <w:rsid w:val="004169BB"/>
    <w:rsid w:val="004576DE"/>
    <w:rsid w:val="00477C7D"/>
    <w:rsid w:val="00487854"/>
    <w:rsid w:val="004D290D"/>
    <w:rsid w:val="004E644B"/>
    <w:rsid w:val="004F3A48"/>
    <w:rsid w:val="00502ABB"/>
    <w:rsid w:val="00514E46"/>
    <w:rsid w:val="00526D65"/>
    <w:rsid w:val="00526F85"/>
    <w:rsid w:val="00541D87"/>
    <w:rsid w:val="00564EB8"/>
    <w:rsid w:val="00565745"/>
    <w:rsid w:val="005818C9"/>
    <w:rsid w:val="005A1DB1"/>
    <w:rsid w:val="005A69B1"/>
    <w:rsid w:val="005B32C1"/>
    <w:rsid w:val="005B7FEC"/>
    <w:rsid w:val="005D13B0"/>
    <w:rsid w:val="005E07D9"/>
    <w:rsid w:val="00626564"/>
    <w:rsid w:val="0066529E"/>
    <w:rsid w:val="006A2334"/>
    <w:rsid w:val="006E32D6"/>
    <w:rsid w:val="007045A4"/>
    <w:rsid w:val="00715992"/>
    <w:rsid w:val="007209E6"/>
    <w:rsid w:val="007333A1"/>
    <w:rsid w:val="007351A4"/>
    <w:rsid w:val="00743A70"/>
    <w:rsid w:val="007572B3"/>
    <w:rsid w:val="007A1EF6"/>
    <w:rsid w:val="007C41BC"/>
    <w:rsid w:val="008158F0"/>
    <w:rsid w:val="00823096"/>
    <w:rsid w:val="00825CE4"/>
    <w:rsid w:val="00844473"/>
    <w:rsid w:val="008452B6"/>
    <w:rsid w:val="0085085E"/>
    <w:rsid w:val="008A41E0"/>
    <w:rsid w:val="008B41AA"/>
    <w:rsid w:val="008D5B30"/>
    <w:rsid w:val="009310C6"/>
    <w:rsid w:val="00931E39"/>
    <w:rsid w:val="0095279D"/>
    <w:rsid w:val="00954475"/>
    <w:rsid w:val="00976D11"/>
    <w:rsid w:val="009C1768"/>
    <w:rsid w:val="009D796B"/>
    <w:rsid w:val="009E18EB"/>
    <w:rsid w:val="00A24BB1"/>
    <w:rsid w:val="00A918DA"/>
    <w:rsid w:val="00A95CB6"/>
    <w:rsid w:val="00AA49A5"/>
    <w:rsid w:val="00AC638A"/>
    <w:rsid w:val="00AC7599"/>
    <w:rsid w:val="00AD7E6C"/>
    <w:rsid w:val="00AE7912"/>
    <w:rsid w:val="00B03CDD"/>
    <w:rsid w:val="00B13727"/>
    <w:rsid w:val="00B23911"/>
    <w:rsid w:val="00B256FD"/>
    <w:rsid w:val="00B4203A"/>
    <w:rsid w:val="00B447C0"/>
    <w:rsid w:val="00B45B0A"/>
    <w:rsid w:val="00B56E30"/>
    <w:rsid w:val="00B8679C"/>
    <w:rsid w:val="00B872CE"/>
    <w:rsid w:val="00B91E39"/>
    <w:rsid w:val="00B97A84"/>
    <w:rsid w:val="00B97C55"/>
    <w:rsid w:val="00BA4D49"/>
    <w:rsid w:val="00BD4C84"/>
    <w:rsid w:val="00C14103"/>
    <w:rsid w:val="00C24A5F"/>
    <w:rsid w:val="00C36031"/>
    <w:rsid w:val="00C602B0"/>
    <w:rsid w:val="00C6243E"/>
    <w:rsid w:val="00C9073C"/>
    <w:rsid w:val="00C969DD"/>
    <w:rsid w:val="00CA0E06"/>
    <w:rsid w:val="00CB7A8E"/>
    <w:rsid w:val="00CF22C3"/>
    <w:rsid w:val="00CF5BDF"/>
    <w:rsid w:val="00D00D3D"/>
    <w:rsid w:val="00D3568B"/>
    <w:rsid w:val="00D627AF"/>
    <w:rsid w:val="00D65788"/>
    <w:rsid w:val="00D817D6"/>
    <w:rsid w:val="00DC1EF0"/>
    <w:rsid w:val="00DE3959"/>
    <w:rsid w:val="00DE6D14"/>
    <w:rsid w:val="00E11D1E"/>
    <w:rsid w:val="00E12DF1"/>
    <w:rsid w:val="00E2407A"/>
    <w:rsid w:val="00E263F3"/>
    <w:rsid w:val="00E274E3"/>
    <w:rsid w:val="00E31C6B"/>
    <w:rsid w:val="00E4109F"/>
    <w:rsid w:val="00E86E21"/>
    <w:rsid w:val="00E965C9"/>
    <w:rsid w:val="00F06C4C"/>
    <w:rsid w:val="00F542F7"/>
    <w:rsid w:val="00F86AFD"/>
    <w:rsid w:val="00F926CA"/>
    <w:rsid w:val="00FC3446"/>
    <w:rsid w:val="00FC5F9D"/>
    <w:rsid w:val="00FD4E2D"/>
    <w:rsid w:val="00FE39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EF6"/>
  </w:style>
  <w:style w:type="paragraph" w:styleId="Heading1">
    <w:name w:val="heading 1"/>
    <w:basedOn w:val="Normal"/>
    <w:next w:val="Normal"/>
    <w:qFormat/>
    <w:rsid w:val="007A1EF6"/>
    <w:pPr>
      <w:keepNext/>
      <w:outlineLvl w:val="0"/>
    </w:pPr>
    <w:rPr>
      <w:rFonts w:ascii="Arial" w:hAnsi="Arial"/>
      <w:b/>
      <w:sz w:val="24"/>
    </w:rPr>
  </w:style>
  <w:style w:type="paragraph" w:styleId="Heading2">
    <w:name w:val="heading 2"/>
    <w:basedOn w:val="Normal"/>
    <w:next w:val="Normal"/>
    <w:qFormat/>
    <w:rsid w:val="007A1EF6"/>
    <w:pPr>
      <w:keepNext/>
      <w:ind w:left="1296" w:hanging="936"/>
      <w:jc w:val="both"/>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A1EF6"/>
    <w:pPr>
      <w:jc w:val="center"/>
    </w:pPr>
    <w:rPr>
      <w:rFonts w:ascii="Arial" w:hAnsi="Arial"/>
      <w:b/>
      <w:sz w:val="24"/>
    </w:rPr>
  </w:style>
  <w:style w:type="paragraph" w:styleId="BodyText">
    <w:name w:val="Body Text"/>
    <w:basedOn w:val="Normal"/>
    <w:rsid w:val="007A1EF6"/>
    <w:rPr>
      <w:rFonts w:ascii="Arial" w:hAnsi="Arial"/>
      <w:sz w:val="24"/>
    </w:rPr>
  </w:style>
  <w:style w:type="paragraph" w:styleId="BodyText2">
    <w:name w:val="Body Text 2"/>
    <w:basedOn w:val="Normal"/>
    <w:rsid w:val="007A1EF6"/>
    <w:pPr>
      <w:jc w:val="both"/>
    </w:pPr>
    <w:rPr>
      <w:rFonts w:ascii="Arial" w:hAnsi="Arial"/>
      <w:sz w:val="24"/>
    </w:rPr>
  </w:style>
  <w:style w:type="paragraph" w:styleId="BalloonText">
    <w:name w:val="Balloon Text"/>
    <w:basedOn w:val="Normal"/>
    <w:semiHidden/>
    <w:rsid w:val="000B0524"/>
    <w:rPr>
      <w:rFonts w:ascii="Tahoma" w:hAnsi="Tahoma" w:cs="Tahoma"/>
      <w:sz w:val="16"/>
      <w:szCs w:val="16"/>
    </w:rPr>
  </w:style>
  <w:style w:type="paragraph" w:styleId="Header">
    <w:name w:val="header"/>
    <w:basedOn w:val="Normal"/>
    <w:rsid w:val="001A115E"/>
    <w:pPr>
      <w:tabs>
        <w:tab w:val="center" w:pos="4320"/>
        <w:tab w:val="right" w:pos="8640"/>
      </w:tabs>
    </w:pPr>
  </w:style>
  <w:style w:type="paragraph" w:styleId="Footer">
    <w:name w:val="footer"/>
    <w:basedOn w:val="Normal"/>
    <w:rsid w:val="001A115E"/>
    <w:pPr>
      <w:tabs>
        <w:tab w:val="center" w:pos="4320"/>
        <w:tab w:val="right" w:pos="8640"/>
      </w:tabs>
    </w:pPr>
  </w:style>
  <w:style w:type="character" w:styleId="PageNumber">
    <w:name w:val="page number"/>
    <w:basedOn w:val="DefaultParagraphFont"/>
    <w:rsid w:val="001A115E"/>
  </w:style>
  <w:style w:type="paragraph" w:styleId="NormalWeb">
    <w:name w:val="Normal (Web)"/>
    <w:basedOn w:val="Normal"/>
    <w:rsid w:val="00DC1EF0"/>
    <w:pPr>
      <w:spacing w:before="100" w:beforeAutospacing="1" w:after="100" w:afterAutospacing="1"/>
    </w:pPr>
    <w:rPr>
      <w:sz w:val="24"/>
      <w:szCs w:val="24"/>
    </w:rPr>
  </w:style>
  <w:style w:type="character" w:customStyle="1" w:styleId="TitleChar">
    <w:name w:val="Title Char"/>
    <w:basedOn w:val="DefaultParagraphFont"/>
    <w:link w:val="Title"/>
    <w:rsid w:val="00FE39A9"/>
    <w:rPr>
      <w:rFonts w:ascii="Arial" w:hAnsi="Arial"/>
      <w:b/>
      <w:sz w:val="24"/>
    </w:rPr>
  </w:style>
  <w:style w:type="character" w:styleId="Hyperlink">
    <w:name w:val="Hyperlink"/>
    <w:basedOn w:val="DefaultParagraphFont"/>
    <w:uiPriority w:val="99"/>
    <w:unhideWhenUsed/>
    <w:rsid w:val="00D817D6"/>
    <w:rPr>
      <w:color w:val="0000FF"/>
      <w:u w:val="single"/>
    </w:rPr>
  </w:style>
  <w:style w:type="table" w:styleId="TableGrid">
    <w:name w:val="Table Grid"/>
    <w:basedOn w:val="TableNormal"/>
    <w:uiPriority w:val="59"/>
    <w:rsid w:val="00CF2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7980769">
      <w:bodyDiv w:val="1"/>
      <w:marLeft w:val="0"/>
      <w:marRight w:val="0"/>
      <w:marTop w:val="0"/>
      <w:marBottom w:val="0"/>
      <w:divBdr>
        <w:top w:val="none" w:sz="0" w:space="0" w:color="auto"/>
        <w:left w:val="none" w:sz="0" w:space="0" w:color="auto"/>
        <w:bottom w:val="none" w:sz="0" w:space="0" w:color="auto"/>
        <w:right w:val="none" w:sz="0" w:space="0" w:color="auto"/>
      </w:divBdr>
      <w:divsChild>
        <w:div w:id="675772676">
          <w:marLeft w:val="0"/>
          <w:marRight w:val="0"/>
          <w:marTop w:val="0"/>
          <w:marBottom w:val="0"/>
          <w:divBdr>
            <w:top w:val="none" w:sz="0" w:space="0" w:color="auto"/>
            <w:left w:val="none" w:sz="0" w:space="0" w:color="auto"/>
            <w:bottom w:val="none" w:sz="0" w:space="0" w:color="auto"/>
            <w:right w:val="none" w:sz="0" w:space="0" w:color="auto"/>
          </w:divBdr>
          <w:divsChild>
            <w:div w:id="1896117110">
              <w:marLeft w:val="0"/>
              <w:marRight w:val="0"/>
              <w:marTop w:val="0"/>
              <w:marBottom w:val="0"/>
              <w:divBdr>
                <w:top w:val="none" w:sz="0" w:space="0" w:color="auto"/>
                <w:left w:val="none" w:sz="0" w:space="0" w:color="auto"/>
                <w:bottom w:val="none" w:sz="0" w:space="0" w:color="auto"/>
                <w:right w:val="none" w:sz="0" w:space="0" w:color="auto"/>
              </w:divBdr>
              <w:divsChild>
                <w:div w:id="255135041">
                  <w:marLeft w:val="0"/>
                  <w:marRight w:val="0"/>
                  <w:marTop w:val="0"/>
                  <w:marBottom w:val="0"/>
                  <w:divBdr>
                    <w:top w:val="none" w:sz="0" w:space="0" w:color="auto"/>
                    <w:left w:val="none" w:sz="0" w:space="0" w:color="auto"/>
                    <w:bottom w:val="none" w:sz="0" w:space="0" w:color="auto"/>
                    <w:right w:val="none" w:sz="0" w:space="0" w:color="auto"/>
                  </w:divBdr>
                  <w:divsChild>
                    <w:div w:id="554437520">
                      <w:marLeft w:val="0"/>
                      <w:marRight w:val="0"/>
                      <w:marTop w:val="0"/>
                      <w:marBottom w:val="0"/>
                      <w:divBdr>
                        <w:top w:val="none" w:sz="0" w:space="0" w:color="auto"/>
                        <w:left w:val="none" w:sz="0" w:space="0" w:color="auto"/>
                        <w:bottom w:val="none" w:sz="0" w:space="0" w:color="auto"/>
                        <w:right w:val="none" w:sz="0" w:space="0" w:color="auto"/>
                      </w:divBdr>
                      <w:divsChild>
                        <w:div w:id="1157067852">
                          <w:marLeft w:val="0"/>
                          <w:marRight w:val="0"/>
                          <w:marTop w:val="0"/>
                          <w:marBottom w:val="0"/>
                          <w:divBdr>
                            <w:top w:val="none" w:sz="0" w:space="0" w:color="auto"/>
                            <w:left w:val="none" w:sz="0" w:space="0" w:color="auto"/>
                            <w:bottom w:val="none" w:sz="0" w:space="0" w:color="auto"/>
                            <w:right w:val="none" w:sz="0" w:space="0" w:color="auto"/>
                          </w:divBdr>
                          <w:divsChild>
                            <w:div w:id="15830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i.texas.gov/bulletins/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D490B-C50C-47D8-879B-853D73546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5879</Characters>
  <Application>Microsoft Office Word</Application>
  <DocSecurity>0</DocSecurity>
  <Lines>48</Lines>
  <Paragraphs>13</Paragraphs>
  <ScaleCrop>false</ScaleCrop>
  <Company/>
  <LinksUpToDate>false</LinksUpToDate>
  <CharactersWithSpaces>6897</CharactersWithSpaces>
  <SharedDoc>false</SharedDoc>
  <HLinks>
    <vt:vector size="6" baseType="variant">
      <vt:variant>
        <vt:i4>5832717</vt:i4>
      </vt:variant>
      <vt:variant>
        <vt:i4>0</vt:i4>
      </vt:variant>
      <vt:variant>
        <vt:i4>0</vt:i4>
      </vt:variant>
      <vt:variant>
        <vt:i4>5</vt:i4>
      </vt:variant>
      <vt:variant>
        <vt:lpwstr>http://www.tdi.texas.gov/bulletins/index.html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2012-05-04T15:34:00Z</dcterms:created>
  <dcterms:modified xsi:type="dcterms:W3CDTF">2012-06-01T17:32:00Z</dcterms:modified>
</cp:coreProperties>
</file>