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CB3" w:rsidRDefault="005C5CB3" w:rsidP="005C5CB3">
      <w:pPr>
        <w:ind w:left="630" w:right="1350" w:firstLine="270"/>
        <w:jc w:val="center"/>
        <w:rPr>
          <w:b/>
          <w:sz w:val="20"/>
        </w:rPr>
      </w:pPr>
      <w:r>
        <w:rPr>
          <w:b/>
          <w:sz w:val="20"/>
        </w:rPr>
        <w:t>FOR THE CALENDAR</w:t>
      </w:r>
    </w:p>
    <w:p w:rsidR="005C5CB3" w:rsidRDefault="00217B12" w:rsidP="00253207">
      <w:pPr>
        <w:ind w:left="630" w:right="1350" w:firstLine="270"/>
        <w:jc w:val="center"/>
        <w:rPr>
          <w:b/>
          <w:sz w:val="20"/>
        </w:rPr>
      </w:pPr>
      <w:r>
        <w:rPr>
          <w:b/>
          <w:sz w:val="20"/>
        </w:rPr>
        <w:t>YEAR ENDED DECEMBER 31, 2011</w:t>
      </w:r>
    </w:p>
    <w:p w:rsidR="005C5CB3" w:rsidRDefault="005C5CB3" w:rsidP="005C5CB3">
      <w:pPr>
        <w:ind w:left="630" w:right="1350" w:firstLine="270"/>
        <w:jc w:val="center"/>
        <w:rPr>
          <w:sz w:val="20"/>
        </w:rPr>
      </w:pPr>
    </w:p>
    <w:p w:rsidR="005C5CB3" w:rsidRDefault="005C5CB3" w:rsidP="005C5CB3">
      <w:pPr>
        <w:ind w:left="630" w:right="1350" w:firstLine="270"/>
        <w:jc w:val="center"/>
        <w:rPr>
          <w:b/>
          <w:sz w:val="20"/>
        </w:rPr>
      </w:pPr>
      <w:r>
        <w:rPr>
          <w:b/>
          <w:sz w:val="20"/>
        </w:rPr>
        <w:t>A  F  F  I  D  A  V  I  T</w:t>
      </w:r>
    </w:p>
    <w:p w:rsidR="005C5CB3" w:rsidRDefault="005C5CB3" w:rsidP="005C5CB3">
      <w:pPr>
        <w:ind w:left="540" w:right="1350" w:firstLine="270"/>
        <w:rPr>
          <w:sz w:val="20"/>
        </w:rPr>
      </w:pPr>
    </w:p>
    <w:p w:rsidR="005C5CB3" w:rsidRDefault="005C5CB3" w:rsidP="005C5CB3">
      <w:pPr>
        <w:tabs>
          <w:tab w:val="left" w:pos="2880"/>
        </w:tabs>
        <w:ind w:left="540" w:right="1350" w:firstLine="270"/>
        <w:rPr>
          <w:b/>
          <w:sz w:val="20"/>
        </w:rPr>
      </w:pPr>
      <w:r>
        <w:rPr>
          <w:b/>
          <w:sz w:val="20"/>
        </w:rPr>
        <w:t>STATE OF</w:t>
      </w:r>
      <w:r>
        <w:rPr>
          <w:b/>
          <w:sz w:val="20"/>
        </w:rPr>
        <w:tab/>
        <w:t xml:space="preserve"> __________________________</w:t>
      </w:r>
    </w:p>
    <w:p w:rsidR="005C5CB3" w:rsidRDefault="005C5CB3" w:rsidP="005C5CB3">
      <w:pPr>
        <w:tabs>
          <w:tab w:val="left" w:pos="2880"/>
        </w:tabs>
        <w:ind w:left="540" w:right="1350" w:firstLine="270"/>
        <w:rPr>
          <w:sz w:val="20"/>
        </w:rPr>
      </w:pPr>
    </w:p>
    <w:p w:rsidR="005C5CB3" w:rsidRDefault="005C5CB3" w:rsidP="005C5CB3">
      <w:pPr>
        <w:tabs>
          <w:tab w:val="left" w:pos="2880"/>
        </w:tabs>
        <w:ind w:left="540" w:right="1350" w:firstLine="270"/>
        <w:rPr>
          <w:b/>
          <w:sz w:val="20"/>
        </w:rPr>
      </w:pPr>
      <w:r>
        <w:rPr>
          <w:b/>
          <w:sz w:val="20"/>
        </w:rPr>
        <w:t xml:space="preserve">COUNTY OF </w:t>
      </w:r>
      <w:r>
        <w:rPr>
          <w:b/>
          <w:sz w:val="20"/>
        </w:rPr>
        <w:tab/>
        <w:t>___________________________</w:t>
      </w:r>
    </w:p>
    <w:p w:rsidR="005C5CB3" w:rsidRDefault="005C5CB3" w:rsidP="005C5CB3">
      <w:pPr>
        <w:ind w:left="540" w:right="1350" w:firstLine="270"/>
        <w:rPr>
          <w:sz w:val="20"/>
        </w:rPr>
      </w:pPr>
    </w:p>
    <w:p w:rsidR="005C5CB3" w:rsidRDefault="005C5CB3" w:rsidP="005C5CB3">
      <w:pPr>
        <w:ind w:left="540" w:right="1350" w:firstLine="270"/>
        <w:rPr>
          <w:sz w:val="20"/>
        </w:rPr>
      </w:pPr>
    </w:p>
    <w:p w:rsidR="00573AE5" w:rsidRDefault="005C5CB3" w:rsidP="00573AE5">
      <w:pPr>
        <w:ind w:left="540" w:right="1350"/>
        <w:rPr>
          <w:sz w:val="20"/>
        </w:rPr>
      </w:pPr>
      <w:r>
        <w:rPr>
          <w:sz w:val="20"/>
        </w:rPr>
        <w:t>I, ____________________________________ the ___________________ of the</w:t>
      </w:r>
    </w:p>
    <w:p w:rsidR="00573AE5" w:rsidRDefault="00573AE5" w:rsidP="00573AE5">
      <w:pPr>
        <w:ind w:left="540" w:right="135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(name)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(position)</w:t>
      </w:r>
    </w:p>
    <w:p w:rsidR="00573AE5" w:rsidRDefault="00573AE5" w:rsidP="00573AE5">
      <w:pPr>
        <w:ind w:left="540" w:right="1350"/>
        <w:rPr>
          <w:sz w:val="20"/>
        </w:rPr>
      </w:pPr>
    </w:p>
    <w:p w:rsidR="005C5CB3" w:rsidRDefault="005C5CB3" w:rsidP="00573AE5">
      <w:pPr>
        <w:ind w:left="540" w:right="1350"/>
        <w:rPr>
          <w:sz w:val="20"/>
        </w:rPr>
      </w:pPr>
      <w:r>
        <w:rPr>
          <w:sz w:val="20"/>
        </w:rPr>
        <w:t xml:space="preserve"> _____________________________________</w:t>
      </w:r>
    </w:p>
    <w:p w:rsidR="00573AE5" w:rsidRDefault="00573AE5" w:rsidP="00573AE5">
      <w:pPr>
        <w:ind w:left="540" w:right="135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(company)</w:t>
      </w:r>
    </w:p>
    <w:p w:rsidR="00573AE5" w:rsidRDefault="00573AE5" w:rsidP="00573AE5">
      <w:pPr>
        <w:ind w:left="540" w:right="1350"/>
        <w:rPr>
          <w:sz w:val="20"/>
        </w:rPr>
      </w:pPr>
    </w:p>
    <w:p w:rsidR="005C5CB3" w:rsidRDefault="005C5CB3" w:rsidP="005C5CB3">
      <w:pPr>
        <w:spacing w:line="360" w:lineRule="auto"/>
        <w:ind w:left="547" w:right="1354"/>
        <w:rPr>
          <w:sz w:val="20"/>
        </w:rPr>
      </w:pPr>
      <w:r>
        <w:rPr>
          <w:sz w:val="20"/>
        </w:rPr>
        <w:sym w:font="Symbol" w:char="F05B"/>
      </w:r>
      <w:r>
        <w:rPr>
          <w:sz w:val="20"/>
        </w:rPr>
        <w:t xml:space="preserve">Check  one: (   ) Corporation; (   ) Partnership; (   ) </w:t>
      </w:r>
      <w:r w:rsidR="00573AE5">
        <w:rPr>
          <w:sz w:val="20"/>
        </w:rPr>
        <w:t xml:space="preserve">Sole </w:t>
      </w:r>
      <w:r>
        <w:rPr>
          <w:sz w:val="20"/>
        </w:rPr>
        <w:t>Proprietorship</w:t>
      </w:r>
      <w:r>
        <w:rPr>
          <w:sz w:val="20"/>
        </w:rPr>
        <w:sym w:font="Symbol" w:char="F05D"/>
      </w:r>
      <w:r w:rsidR="00573AE5">
        <w:rPr>
          <w:sz w:val="20"/>
        </w:rPr>
        <w:t>,</w:t>
      </w:r>
      <w:r>
        <w:rPr>
          <w:sz w:val="20"/>
        </w:rPr>
        <w:t xml:space="preserve"> being duly sworn, </w:t>
      </w:r>
      <w:r w:rsidR="00CB3E56">
        <w:rPr>
          <w:sz w:val="20"/>
        </w:rPr>
        <w:t>affirm</w:t>
      </w:r>
      <w:r>
        <w:rPr>
          <w:sz w:val="20"/>
        </w:rPr>
        <w:t xml:space="preserve"> that on the 31st day of December </w:t>
      </w:r>
      <w:r w:rsidR="00573AE5">
        <w:rPr>
          <w:sz w:val="20"/>
        </w:rPr>
        <w:t>2011</w:t>
      </w:r>
      <w:r>
        <w:rPr>
          <w:sz w:val="20"/>
        </w:rPr>
        <w:t>, all of the information contained in Forms A, B, C, D, E, F, G, H, I, J, K, and L of the named Agent submitted herewith, together with any necessary related exhibits, schedules</w:t>
      </w:r>
      <w:ins w:id="0" w:author="Author">
        <w:r w:rsidR="00350003">
          <w:rPr>
            <w:sz w:val="20"/>
          </w:rPr>
          <w:t>,</w:t>
        </w:r>
      </w:ins>
      <w:r>
        <w:rPr>
          <w:sz w:val="20"/>
        </w:rPr>
        <w:t xml:space="preserve"> and explanations herein contained, annexed or referred to and the Allocation Reconciliation Worksheet retained in named Agent’s records are a full and true statement of income and expenses in accordance with the instructions provided for the </w:t>
      </w:r>
      <w:r w:rsidR="00982B53">
        <w:rPr>
          <w:sz w:val="20"/>
        </w:rPr>
        <w:t>period from January 1, 2011</w:t>
      </w:r>
      <w:ins w:id="1" w:author="Author">
        <w:r w:rsidR="00700BA0">
          <w:rPr>
            <w:sz w:val="20"/>
          </w:rPr>
          <w:t>,</w:t>
        </w:r>
      </w:ins>
      <w:del w:id="2" w:author="Author">
        <w:r w:rsidR="001D15F7" w:rsidDel="00350003">
          <w:rPr>
            <w:sz w:val="20"/>
          </w:rPr>
          <w:delText>,</w:delText>
        </w:r>
      </w:del>
      <w:r w:rsidR="00982B53">
        <w:rPr>
          <w:sz w:val="20"/>
        </w:rPr>
        <w:t xml:space="preserve"> through December 31, 2011</w:t>
      </w:r>
      <w:r>
        <w:rPr>
          <w:sz w:val="20"/>
        </w:rPr>
        <w:t>, according to the best of my information, knowledge</w:t>
      </w:r>
      <w:ins w:id="3" w:author="Author">
        <w:r w:rsidR="00350003">
          <w:rPr>
            <w:sz w:val="20"/>
          </w:rPr>
          <w:t>,</w:t>
        </w:r>
      </w:ins>
      <w:r>
        <w:rPr>
          <w:sz w:val="20"/>
        </w:rPr>
        <w:t xml:space="preserve"> and belief.</w:t>
      </w:r>
    </w:p>
    <w:p w:rsidR="005C5CB3" w:rsidRDefault="005C5CB3" w:rsidP="005C5CB3">
      <w:pPr>
        <w:ind w:left="540" w:right="1350"/>
        <w:rPr>
          <w:sz w:val="20"/>
        </w:rPr>
      </w:pPr>
    </w:p>
    <w:p w:rsidR="005C5CB3" w:rsidRDefault="005C5CB3" w:rsidP="005C5CB3">
      <w:pPr>
        <w:ind w:left="540" w:right="135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</w:t>
      </w:r>
    </w:p>
    <w:p w:rsidR="005C5CB3" w:rsidRDefault="005C5CB3" w:rsidP="005C5CB3">
      <w:pPr>
        <w:ind w:left="540" w:right="135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Signature</w:t>
      </w:r>
    </w:p>
    <w:p w:rsidR="005C5CB3" w:rsidRDefault="005C5CB3" w:rsidP="005C5CB3">
      <w:pPr>
        <w:ind w:left="540" w:right="1350"/>
        <w:rPr>
          <w:sz w:val="20"/>
        </w:rPr>
      </w:pPr>
    </w:p>
    <w:p w:rsidR="008A5AF9" w:rsidRDefault="008A5AF9" w:rsidP="005C5CB3">
      <w:pPr>
        <w:ind w:left="540" w:right="1350"/>
        <w:rPr>
          <w:b/>
          <w:sz w:val="20"/>
        </w:rPr>
      </w:pPr>
    </w:p>
    <w:p w:rsidR="005C5CB3" w:rsidRDefault="005C5CB3" w:rsidP="005C5CB3">
      <w:pPr>
        <w:ind w:left="540" w:right="1350"/>
        <w:rPr>
          <w:sz w:val="20"/>
        </w:rPr>
      </w:pPr>
      <w:r>
        <w:rPr>
          <w:b/>
          <w:sz w:val="20"/>
        </w:rPr>
        <w:t>SUBSCRIBED AND SWORN TO BEFORE ME</w:t>
      </w:r>
      <w:r>
        <w:rPr>
          <w:sz w:val="20"/>
        </w:rPr>
        <w:t xml:space="preserve"> this the _____ day of _______________, 20______.</w:t>
      </w:r>
    </w:p>
    <w:p w:rsidR="005C5CB3" w:rsidRDefault="005C5CB3" w:rsidP="005C5CB3">
      <w:pPr>
        <w:ind w:left="540" w:right="1350"/>
        <w:rPr>
          <w:sz w:val="20"/>
        </w:rPr>
      </w:pPr>
    </w:p>
    <w:p w:rsidR="005C5CB3" w:rsidRDefault="005C5CB3" w:rsidP="005C5CB3">
      <w:pPr>
        <w:ind w:left="540" w:right="1350"/>
        <w:rPr>
          <w:sz w:val="20"/>
        </w:rPr>
      </w:pPr>
    </w:p>
    <w:p w:rsidR="005C5CB3" w:rsidRDefault="005C5CB3" w:rsidP="005C5CB3">
      <w:pPr>
        <w:ind w:left="540" w:right="135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</w:t>
      </w:r>
    </w:p>
    <w:p w:rsidR="005C5CB3" w:rsidRDefault="005C5CB3" w:rsidP="005C5CB3">
      <w:pPr>
        <w:ind w:left="540" w:right="135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Notary Public in and for the State of </w:t>
      </w:r>
      <w:smartTag w:uri="urn:schemas-microsoft-com:office:smarttags" w:element="State">
        <w:smartTag w:uri="urn:schemas-microsoft-com:office:smarttags" w:element="place">
          <w:r>
            <w:rPr>
              <w:sz w:val="20"/>
            </w:rPr>
            <w:t>Texas</w:t>
          </w:r>
        </w:smartTag>
      </w:smartTag>
    </w:p>
    <w:p w:rsidR="005C5CB3" w:rsidRDefault="005C5CB3" w:rsidP="005C5CB3">
      <w:pPr>
        <w:ind w:left="540" w:right="1350"/>
        <w:rPr>
          <w:sz w:val="20"/>
        </w:rPr>
      </w:pPr>
    </w:p>
    <w:p w:rsidR="005C5CB3" w:rsidRDefault="005C5CB3" w:rsidP="005C5CB3">
      <w:pPr>
        <w:ind w:left="540" w:right="1350"/>
        <w:rPr>
          <w:sz w:val="20"/>
        </w:rPr>
      </w:pPr>
      <w:r>
        <w:rPr>
          <w:sz w:val="20"/>
        </w:rPr>
        <w:t>My Commission Expires:</w:t>
      </w:r>
    </w:p>
    <w:p w:rsidR="005C5CB3" w:rsidRDefault="005C5CB3" w:rsidP="005C5CB3">
      <w:pPr>
        <w:ind w:left="540" w:right="1350"/>
        <w:rPr>
          <w:sz w:val="20"/>
        </w:rPr>
      </w:pPr>
    </w:p>
    <w:p w:rsidR="005C5CB3" w:rsidRDefault="005C5CB3" w:rsidP="005C5CB3">
      <w:pPr>
        <w:ind w:left="540" w:right="1350"/>
        <w:rPr>
          <w:sz w:val="20"/>
        </w:rPr>
      </w:pPr>
      <w:r>
        <w:rPr>
          <w:sz w:val="20"/>
        </w:rPr>
        <w:t>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</w:t>
      </w:r>
    </w:p>
    <w:p w:rsidR="005C5CB3" w:rsidRDefault="005C5CB3" w:rsidP="005C5CB3">
      <w:pPr>
        <w:ind w:left="540" w:right="135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(Printed Name of Notary)</w:t>
      </w:r>
    </w:p>
    <w:p w:rsidR="005C5CB3" w:rsidRDefault="005C5CB3" w:rsidP="005C5CB3">
      <w:pPr>
        <w:ind w:left="540" w:right="135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5C5CB3" w:rsidRDefault="005C5CB3" w:rsidP="005C5CB3">
      <w:pPr>
        <w:ind w:left="540" w:right="1350"/>
        <w:rPr>
          <w:sz w:val="20"/>
        </w:rPr>
      </w:pPr>
    </w:p>
    <w:p w:rsidR="005C5CB3" w:rsidRDefault="005C5CB3" w:rsidP="005C5CB3">
      <w:pPr>
        <w:ind w:left="540" w:right="135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</w:t>
      </w:r>
    </w:p>
    <w:p w:rsidR="005C5CB3" w:rsidRDefault="005C5CB3" w:rsidP="005C5CB3">
      <w:pPr>
        <w:ind w:left="540" w:right="135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86754F">
        <w:rPr>
          <w:sz w:val="20"/>
        </w:rPr>
        <w:t xml:space="preserve">Agency </w:t>
      </w:r>
      <w:r>
        <w:rPr>
          <w:sz w:val="20"/>
        </w:rPr>
        <w:t>Contact Person</w:t>
      </w:r>
      <w:r w:rsidR="008A5AF9">
        <w:rPr>
          <w:sz w:val="20"/>
        </w:rPr>
        <w:t xml:space="preserve"> </w:t>
      </w:r>
    </w:p>
    <w:p w:rsidR="005C5CB3" w:rsidRDefault="005C5CB3" w:rsidP="005C5CB3">
      <w:pPr>
        <w:ind w:left="540" w:right="1350"/>
        <w:rPr>
          <w:sz w:val="20"/>
        </w:rPr>
      </w:pPr>
    </w:p>
    <w:p w:rsidR="005C5CB3" w:rsidRDefault="005C5CB3" w:rsidP="005C5CB3">
      <w:pPr>
        <w:ind w:left="540" w:right="1350"/>
        <w:rPr>
          <w:sz w:val="20"/>
        </w:rPr>
      </w:pPr>
    </w:p>
    <w:p w:rsidR="005C5CB3" w:rsidRDefault="005C5CB3" w:rsidP="005C5CB3">
      <w:pPr>
        <w:ind w:left="540" w:right="135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</w:t>
      </w:r>
    </w:p>
    <w:p w:rsidR="005C5CB3" w:rsidRDefault="005C5CB3" w:rsidP="005C5CB3">
      <w:pPr>
        <w:ind w:left="540" w:right="135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Phone Number</w:t>
      </w:r>
    </w:p>
    <w:p w:rsidR="005C5CB3" w:rsidRDefault="005C5CB3" w:rsidP="005C5CB3">
      <w:pPr>
        <w:ind w:left="540" w:right="1350"/>
        <w:rPr>
          <w:sz w:val="20"/>
        </w:rPr>
      </w:pPr>
    </w:p>
    <w:p w:rsidR="005C5CB3" w:rsidRDefault="005C5CB3" w:rsidP="005C5CB3"/>
    <w:p w:rsidR="005C5CB3" w:rsidRDefault="005C5CB3" w:rsidP="005C5CB3">
      <w:pPr>
        <w:ind w:left="540" w:right="135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</w:t>
      </w:r>
    </w:p>
    <w:p w:rsidR="005C5CB3" w:rsidRDefault="005C5CB3" w:rsidP="005C5CB3">
      <w:pPr>
        <w:ind w:left="540" w:right="135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E</w:t>
      </w:r>
      <w:del w:id="4" w:author="Author">
        <w:r w:rsidDel="00350003">
          <w:rPr>
            <w:sz w:val="20"/>
          </w:rPr>
          <w:delText>-</w:delText>
        </w:r>
      </w:del>
      <w:r>
        <w:rPr>
          <w:sz w:val="20"/>
        </w:rPr>
        <w:t>mail Address</w:t>
      </w:r>
    </w:p>
    <w:p w:rsidR="00BE1455" w:rsidRPr="005C5CB3" w:rsidRDefault="00BE1455" w:rsidP="005C5CB3"/>
    <w:sectPr w:rsidR="00BE1455" w:rsidRPr="005C5CB3" w:rsidSect="00BE14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364" w:rsidRDefault="00177364" w:rsidP="00177364">
      <w:r>
        <w:separator/>
      </w:r>
    </w:p>
  </w:endnote>
  <w:endnote w:type="continuationSeparator" w:id="0">
    <w:p w:rsidR="00177364" w:rsidRDefault="00177364" w:rsidP="00177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364" w:rsidRDefault="001773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364" w:rsidRDefault="0017736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364" w:rsidRDefault="001773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364" w:rsidRDefault="00177364" w:rsidP="00177364">
      <w:r>
        <w:separator/>
      </w:r>
    </w:p>
  </w:footnote>
  <w:footnote w:type="continuationSeparator" w:id="0">
    <w:p w:rsidR="00177364" w:rsidRDefault="00177364" w:rsidP="00177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364" w:rsidRDefault="001773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364" w:rsidRDefault="0017736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364" w:rsidRDefault="0017736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 w:grammar="clean"/>
  <w:stylePaneFormatFilter w:val="3F01"/>
  <w:revisionView w:markup="0"/>
  <w:trackRevisions/>
  <w:doNotTrackMoves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455"/>
    <w:rsid w:val="00050E5F"/>
    <w:rsid w:val="000D5821"/>
    <w:rsid w:val="000E430D"/>
    <w:rsid w:val="00110E27"/>
    <w:rsid w:val="00120969"/>
    <w:rsid w:val="00120A94"/>
    <w:rsid w:val="00170EE1"/>
    <w:rsid w:val="00177364"/>
    <w:rsid w:val="001D15F7"/>
    <w:rsid w:val="00217B12"/>
    <w:rsid w:val="00253207"/>
    <w:rsid w:val="002957B4"/>
    <w:rsid w:val="00314D56"/>
    <w:rsid w:val="00350003"/>
    <w:rsid w:val="00384D71"/>
    <w:rsid w:val="003A2C37"/>
    <w:rsid w:val="004D2D9E"/>
    <w:rsid w:val="00526E6D"/>
    <w:rsid w:val="00573AE5"/>
    <w:rsid w:val="00582BA1"/>
    <w:rsid w:val="005C5CB3"/>
    <w:rsid w:val="005D64DF"/>
    <w:rsid w:val="006D7B0F"/>
    <w:rsid w:val="00700BA0"/>
    <w:rsid w:val="00712FDD"/>
    <w:rsid w:val="00785F5C"/>
    <w:rsid w:val="0086754F"/>
    <w:rsid w:val="008A5AF9"/>
    <w:rsid w:val="008F180A"/>
    <w:rsid w:val="00982B53"/>
    <w:rsid w:val="00A249AB"/>
    <w:rsid w:val="00B27BD8"/>
    <w:rsid w:val="00B40B13"/>
    <w:rsid w:val="00B7427A"/>
    <w:rsid w:val="00BD6309"/>
    <w:rsid w:val="00BE1455"/>
    <w:rsid w:val="00C86632"/>
    <w:rsid w:val="00CB3E56"/>
    <w:rsid w:val="00CE50DB"/>
    <w:rsid w:val="00D71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455"/>
    <w:pPr>
      <w:jc w:val="both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3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3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773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7364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773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7364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Lines>11</Lines>
  <Paragraphs>3</Paragraphs>
  <ScaleCrop>false</ScaleCrop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2012-05-04T19:05:00Z</dcterms:created>
  <dcterms:modified xsi:type="dcterms:W3CDTF">2012-06-06T17:56:00Z</dcterms:modified>
</cp:coreProperties>
</file>